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2A" w:rsidRPr="0098202A" w:rsidRDefault="0098202A" w:rsidP="0098202A">
      <w:pPr>
        <w:shd w:val="clear" w:color="auto" w:fill="EEEEEE"/>
        <w:spacing w:after="0" w:line="360" w:lineRule="atLeast"/>
        <w:outlineLvl w:val="2"/>
        <w:rPr>
          <w:rFonts w:ascii="Verdana" w:eastAsia="Times New Roman" w:hAnsi="Verdana" w:cs="Times New Roman"/>
          <w:b/>
          <w:bCs/>
          <w:color w:val="333333"/>
          <w:sz w:val="30"/>
          <w:szCs w:val="30"/>
          <w:lang w:eastAsia="bg-BG"/>
        </w:rPr>
      </w:pPr>
      <w:hyperlink r:id="rId5" w:history="1">
        <w:r w:rsidRPr="0098202A">
          <w:rPr>
            <w:rFonts w:ascii="Verdana" w:eastAsia="Times New Roman" w:hAnsi="Verdana" w:cs="Times New Roman"/>
            <w:b/>
            <w:bCs/>
            <w:color w:val="336699"/>
            <w:sz w:val="30"/>
            <w:u w:val="single"/>
            <w:lang w:eastAsia="bg-BG"/>
          </w:rPr>
          <w:t>Компютърна памет. Видове</w:t>
        </w:r>
      </w:hyperlink>
      <w:r w:rsidRPr="0098202A">
        <w:rPr>
          <w:rFonts w:ascii="Verdana" w:eastAsia="Times New Roman" w:hAnsi="Verdana" w:cs="Times New Roman"/>
          <w:b/>
          <w:bCs/>
          <w:color w:val="333333"/>
          <w:sz w:val="30"/>
          <w:szCs w:val="30"/>
          <w:lang w:eastAsia="bg-BG"/>
        </w:rPr>
        <w:t xml:space="preserve"> </w:t>
      </w:r>
    </w:p>
    <w:p w:rsidR="0098202A" w:rsidRPr="0098202A" w:rsidRDefault="0098202A" w:rsidP="0098202A">
      <w:pPr>
        <w:shd w:val="clear" w:color="auto" w:fill="FFFFFF"/>
        <w:tabs>
          <w:tab w:val="left" w:pos="0"/>
          <w:tab w:val="num" w:pos="738"/>
        </w:tabs>
        <w:spacing w:after="0" w:line="240" w:lineRule="auto"/>
        <w:ind w:hanging="360"/>
        <w:jc w:val="both"/>
        <w:rPr>
          <w:ins w:id="0" w:author="Unknown"/>
          <w:rFonts w:ascii="Verdana" w:eastAsia="Times New Roman" w:hAnsi="Verdana" w:cs="Times New Roman"/>
          <w:color w:val="333333"/>
          <w:sz w:val="24"/>
          <w:szCs w:val="24"/>
          <w:lang w:eastAsia="bg-BG"/>
        </w:rPr>
      </w:pPr>
      <w:ins w:id="1" w:author="Unknown">
        <w:r w:rsidRPr="0098202A">
          <w:rPr>
            <w:rFonts w:ascii="Verdana" w:eastAsia="Times New Roman" w:hAnsi="Verdana" w:cs="Times New Roman"/>
            <w:color w:val="333333"/>
            <w:sz w:val="30"/>
            <w:szCs w:val="30"/>
            <w:lang w:eastAsia="bg-BG"/>
          </w:rPr>
          <w:pict/>
        </w:r>
      </w:ins>
      <w:r w:rsidRPr="0098202A">
        <w:rPr>
          <w:rFonts w:ascii="Verdana" w:eastAsia="Times New Roman" w:hAnsi="Verdana" w:cs="Times New Roman"/>
          <w:color w:val="333333"/>
          <w:sz w:val="30"/>
          <w:szCs w:val="30"/>
          <w:lang w:eastAsia="bg-BG"/>
        </w:rPr>
        <w:pict/>
      </w:r>
      <w:r w:rsidRPr="0098202A">
        <w:rPr>
          <w:rFonts w:ascii="Verdana" w:eastAsia="Times New Roman" w:hAnsi="Verdana" w:cs="Times New Roman"/>
          <w:color w:val="333333"/>
          <w:sz w:val="30"/>
          <w:szCs w:val="30"/>
          <w:lang w:eastAsia="bg-BG"/>
        </w:rPr>
        <w:pict/>
      </w:r>
      <w:r w:rsidRPr="0098202A">
        <w:rPr>
          <w:rFonts w:ascii="Verdana" w:eastAsia="Times New Roman" w:hAnsi="Verdana" w:cs="Times New Roman"/>
          <w:color w:val="333333"/>
          <w:sz w:val="30"/>
          <w:szCs w:val="30"/>
          <w:lang w:eastAsia="bg-BG"/>
        </w:rPr>
        <w:pict/>
      </w:r>
      <w:r w:rsidRPr="0098202A">
        <w:rPr>
          <w:rFonts w:ascii="Verdana" w:eastAsia="Times New Roman" w:hAnsi="Verdana" w:cs="Times New Roman"/>
          <w:color w:val="333333"/>
          <w:sz w:val="30"/>
          <w:szCs w:val="30"/>
          <w:lang w:eastAsia="bg-BG"/>
        </w:rPr>
        <w:pict/>
      </w:r>
      <w:r w:rsidRPr="0098202A">
        <w:rPr>
          <w:rFonts w:ascii="Verdana" w:eastAsia="Times New Roman" w:hAnsi="Verdana" w:cs="Times New Roman"/>
          <w:color w:val="333333"/>
          <w:sz w:val="30"/>
          <w:szCs w:val="30"/>
          <w:lang w:eastAsia="bg-BG"/>
        </w:rPr>
        <w:pict/>
      </w:r>
      <w:ins w:id="2" w:author="Unknown">
        <w:r w:rsidRPr="0098202A">
          <w:rPr>
            <w:rFonts w:ascii="Verdana" w:eastAsia="Times New Roman" w:hAnsi="Verdana" w:cs="Times New Roman"/>
            <w:b/>
            <w:color w:val="333333"/>
            <w:sz w:val="24"/>
            <w:szCs w:val="24"/>
            <w:lang w:eastAsia="bg-BG"/>
          </w:rPr>
          <w:t>1.</w:t>
        </w:r>
        <w:r w:rsidRPr="0098202A">
          <w:rPr>
            <w:rFonts w:ascii="Times New Roman" w:eastAsia="Times New Roman" w:hAnsi="Times New Roman" w:cs="Times New Roman"/>
            <w:b/>
            <w:color w:val="333333"/>
            <w:sz w:val="14"/>
            <w:szCs w:val="14"/>
            <w:lang w:eastAsia="bg-BG"/>
          </w:rPr>
          <w:t xml:space="preserve">      </w:t>
        </w:r>
        <w:r w:rsidRPr="0098202A">
          <w:rPr>
            <w:rFonts w:ascii="Verdana" w:eastAsia="Times New Roman" w:hAnsi="Verdana" w:cs="Times New Roman"/>
            <w:b/>
            <w:color w:val="333333"/>
            <w:sz w:val="24"/>
            <w:szCs w:val="24"/>
            <w:lang w:eastAsia="bg-BG"/>
          </w:rPr>
          <w:t>Компютърна памет. Видове.</w:t>
        </w:r>
      </w:ins>
    </w:p>
    <w:p w:rsidR="0098202A" w:rsidRPr="0098202A" w:rsidRDefault="0098202A" w:rsidP="0098202A">
      <w:pPr>
        <w:shd w:val="clear" w:color="auto" w:fill="FFFFFF"/>
        <w:tabs>
          <w:tab w:val="left" w:pos="0"/>
        </w:tabs>
        <w:spacing w:after="0" w:line="240" w:lineRule="auto"/>
        <w:ind w:firstLine="364"/>
        <w:jc w:val="both"/>
        <w:rPr>
          <w:ins w:id="3" w:author="Unknown"/>
          <w:rFonts w:ascii="Verdana" w:eastAsia="Times New Roman" w:hAnsi="Verdana" w:cs="Times New Roman"/>
          <w:color w:val="333333"/>
          <w:sz w:val="24"/>
          <w:szCs w:val="24"/>
          <w:lang w:eastAsia="bg-BG"/>
        </w:rPr>
      </w:pPr>
      <w:ins w:id="4" w:author="Unknown">
        <w:r w:rsidRPr="0098202A">
          <w:rPr>
            <w:rFonts w:ascii="Verdana" w:eastAsia="Times New Roman" w:hAnsi="Verdana" w:cs="Times New Roman"/>
            <w:color w:val="333333"/>
            <w:sz w:val="24"/>
            <w:szCs w:val="24"/>
            <w:lang w:eastAsia="bg-BG"/>
          </w:rPr>
          <w:t xml:space="preserve">Пълната памет на една КС се нарича </w:t>
        </w:r>
        <w:r w:rsidRPr="0098202A">
          <w:rPr>
            <w:rFonts w:ascii="Verdana" w:eastAsia="Times New Roman" w:hAnsi="Verdana" w:cs="Times New Roman"/>
            <w:i/>
            <w:color w:val="333333"/>
            <w:sz w:val="24"/>
            <w:szCs w:val="24"/>
            <w:u w:val="single"/>
            <w:lang w:eastAsia="bg-BG"/>
          </w:rPr>
          <w:t>системна или компютърна памет</w:t>
        </w:r>
        <w:r w:rsidRPr="0098202A">
          <w:rPr>
            <w:rFonts w:ascii="Verdana" w:eastAsia="Times New Roman" w:hAnsi="Verdana" w:cs="Times New Roman"/>
            <w:color w:val="333333"/>
            <w:sz w:val="24"/>
            <w:szCs w:val="24"/>
            <w:lang w:eastAsia="bg-BG"/>
          </w:rPr>
          <w:t xml:space="preserve">. Тази памет обединява всички видове запаметяващи устройства, използвани в дадена КС за съхраняване на цялата й необходима информация. Това са: всички елементи на операционната система (ОС), системните програми, различните управляващи програми (драйверите), потребителските програми, обработваните данни, библиотеките. Съхраняването на този голям обем от информационни ресурси се извършва в различни по тип и предназначение памети, които имат следните </w:t>
        </w:r>
        <w:r w:rsidRPr="0098202A">
          <w:rPr>
            <w:rFonts w:ascii="Verdana" w:eastAsia="Times New Roman" w:hAnsi="Verdana" w:cs="Times New Roman"/>
            <w:i/>
            <w:color w:val="333333"/>
            <w:sz w:val="24"/>
            <w:szCs w:val="24"/>
            <w:u w:val="single"/>
            <w:lang w:eastAsia="bg-BG"/>
          </w:rPr>
          <w:t>функционални характеристики</w:t>
        </w:r>
        <w:r w:rsidRPr="0098202A">
          <w:rPr>
            <w:rFonts w:ascii="Verdana" w:eastAsia="Times New Roman" w:hAnsi="Verdana" w:cs="Times New Roman"/>
            <w:color w:val="333333"/>
            <w:sz w:val="24"/>
            <w:szCs w:val="24"/>
            <w:lang w:eastAsia="bg-BG"/>
          </w:rPr>
          <w:t>:</w:t>
        </w:r>
      </w:ins>
    </w:p>
    <w:p w:rsidR="0098202A" w:rsidRPr="0098202A" w:rsidRDefault="0098202A" w:rsidP="0098202A">
      <w:pPr>
        <w:numPr>
          <w:ilvl w:val="0"/>
          <w:numId w:val="1"/>
        </w:numPr>
        <w:shd w:val="clear" w:color="auto" w:fill="FFFFFF"/>
        <w:tabs>
          <w:tab w:val="num" w:pos="14"/>
        </w:tabs>
        <w:spacing w:before="100" w:beforeAutospacing="1" w:after="100" w:afterAutospacing="1" w:line="240" w:lineRule="auto"/>
        <w:ind w:left="723" w:firstLine="378"/>
        <w:jc w:val="both"/>
        <w:rPr>
          <w:ins w:id="5" w:author="Unknown"/>
          <w:rFonts w:ascii="Verdana" w:eastAsia="Times New Roman" w:hAnsi="Verdana" w:cs="Times New Roman"/>
          <w:color w:val="333333"/>
          <w:sz w:val="24"/>
          <w:szCs w:val="24"/>
          <w:lang w:eastAsia="bg-BG"/>
        </w:rPr>
      </w:pPr>
      <w:ins w:id="6" w:author="Unknown">
        <w:r w:rsidRPr="0098202A">
          <w:rPr>
            <w:rFonts w:ascii="Verdana" w:eastAsia="Times New Roman" w:hAnsi="Verdana" w:cs="Times New Roman"/>
            <w:i/>
            <w:color w:val="333333"/>
            <w:sz w:val="24"/>
            <w:szCs w:val="24"/>
            <w:u w:val="single"/>
            <w:lang w:eastAsia="bg-BG"/>
          </w:rPr>
          <w:t>Бързодействие:</w:t>
        </w:r>
      </w:ins>
    </w:p>
    <w:p w:rsidR="0098202A" w:rsidRPr="0098202A" w:rsidRDefault="0098202A" w:rsidP="0098202A">
      <w:pPr>
        <w:shd w:val="clear" w:color="auto" w:fill="FFFFFF"/>
        <w:spacing w:after="0" w:line="240" w:lineRule="auto"/>
        <w:ind w:firstLine="364"/>
        <w:jc w:val="both"/>
        <w:rPr>
          <w:ins w:id="7" w:author="Unknown"/>
          <w:rFonts w:ascii="Verdana" w:eastAsia="Times New Roman" w:hAnsi="Verdana" w:cs="Times New Roman"/>
          <w:color w:val="333333"/>
          <w:sz w:val="24"/>
          <w:szCs w:val="24"/>
          <w:lang w:eastAsia="bg-BG"/>
        </w:rPr>
      </w:pPr>
      <w:ins w:id="8" w:author="Unknown">
        <w:r w:rsidRPr="0098202A">
          <w:rPr>
            <w:rFonts w:ascii="Verdana" w:eastAsia="Times New Roman" w:hAnsi="Verdana" w:cs="Times New Roman"/>
            <w:color w:val="333333"/>
            <w:sz w:val="24"/>
            <w:szCs w:val="24"/>
            <w:lang w:eastAsia="bg-BG"/>
          </w:rPr>
          <w:t>Тази характеристика включва времето за достъп до мястото на съхраняване, времето за осъществяване на зададената операция - запис или четене, и времето за прехвърляне на тази информация върху шината за данни: това е общото време за доставяне на информацията по предназначение;</w:t>
        </w:r>
      </w:ins>
    </w:p>
    <w:p w:rsidR="0098202A" w:rsidRPr="0098202A" w:rsidRDefault="0098202A" w:rsidP="0098202A">
      <w:pPr>
        <w:numPr>
          <w:ilvl w:val="0"/>
          <w:numId w:val="2"/>
        </w:numPr>
        <w:shd w:val="clear" w:color="auto" w:fill="FFFFFF"/>
        <w:tabs>
          <w:tab w:val="num" w:pos="14"/>
        </w:tabs>
        <w:spacing w:before="100" w:beforeAutospacing="1" w:after="100" w:afterAutospacing="1" w:line="240" w:lineRule="auto"/>
        <w:ind w:left="723" w:firstLine="378"/>
        <w:jc w:val="both"/>
        <w:rPr>
          <w:ins w:id="9" w:author="Unknown"/>
          <w:rFonts w:ascii="Verdana" w:eastAsia="Times New Roman" w:hAnsi="Verdana" w:cs="Times New Roman"/>
          <w:color w:val="333333"/>
          <w:sz w:val="24"/>
          <w:szCs w:val="24"/>
          <w:lang w:eastAsia="bg-BG"/>
        </w:rPr>
      </w:pPr>
      <w:ins w:id="10" w:author="Unknown">
        <w:r w:rsidRPr="0098202A">
          <w:rPr>
            <w:rFonts w:ascii="Verdana" w:eastAsia="Times New Roman" w:hAnsi="Verdana" w:cs="Times New Roman"/>
            <w:i/>
            <w:color w:val="333333"/>
            <w:sz w:val="24"/>
            <w:szCs w:val="24"/>
            <w:u w:val="single"/>
            <w:lang w:eastAsia="bg-BG"/>
          </w:rPr>
          <w:t>Капацитет:</w:t>
        </w:r>
      </w:ins>
    </w:p>
    <w:p w:rsidR="0098202A" w:rsidRPr="0098202A" w:rsidRDefault="0098202A" w:rsidP="0098202A">
      <w:pPr>
        <w:shd w:val="clear" w:color="auto" w:fill="FFFFFF"/>
        <w:spacing w:after="0" w:line="240" w:lineRule="auto"/>
        <w:ind w:firstLine="364"/>
        <w:jc w:val="both"/>
        <w:rPr>
          <w:ins w:id="11" w:author="Unknown"/>
          <w:rFonts w:ascii="Verdana" w:eastAsia="Times New Roman" w:hAnsi="Verdana" w:cs="Times New Roman"/>
          <w:color w:val="333333"/>
          <w:sz w:val="24"/>
          <w:szCs w:val="24"/>
          <w:lang w:eastAsia="bg-BG"/>
        </w:rPr>
      </w:pPr>
      <w:ins w:id="12" w:author="Unknown">
        <w:r w:rsidRPr="0098202A">
          <w:rPr>
            <w:rFonts w:ascii="Verdana" w:eastAsia="Times New Roman" w:hAnsi="Verdana" w:cs="Times New Roman"/>
            <w:color w:val="333333"/>
            <w:sz w:val="24"/>
            <w:szCs w:val="24"/>
            <w:lang w:eastAsia="bg-BG"/>
          </w:rPr>
          <w:t>Това е максималният брой информационни единици, които могат да се съхраняват в дадена памет. Прието е измерването да става в основната адресируема единица - байт и неговите производни: kB, MB, GB, TB (терабайт, EB (екзабайт) или в основната организационна единица -дума (W);</w:t>
        </w:r>
      </w:ins>
    </w:p>
    <w:p w:rsidR="0098202A" w:rsidRPr="0098202A" w:rsidRDefault="0098202A" w:rsidP="0098202A">
      <w:pPr>
        <w:numPr>
          <w:ilvl w:val="0"/>
          <w:numId w:val="3"/>
        </w:numPr>
        <w:shd w:val="clear" w:color="auto" w:fill="FFFFFF"/>
        <w:tabs>
          <w:tab w:val="num" w:pos="14"/>
        </w:tabs>
        <w:spacing w:before="100" w:beforeAutospacing="1" w:after="100" w:afterAutospacing="1" w:line="240" w:lineRule="auto"/>
        <w:ind w:left="723" w:firstLine="378"/>
        <w:jc w:val="both"/>
        <w:rPr>
          <w:ins w:id="13" w:author="Unknown"/>
          <w:rFonts w:ascii="Verdana" w:eastAsia="Times New Roman" w:hAnsi="Verdana" w:cs="Times New Roman"/>
          <w:color w:val="333333"/>
          <w:sz w:val="24"/>
          <w:szCs w:val="24"/>
          <w:lang w:eastAsia="bg-BG"/>
        </w:rPr>
      </w:pPr>
      <w:ins w:id="14" w:author="Unknown">
        <w:r w:rsidRPr="0098202A">
          <w:rPr>
            <w:rFonts w:ascii="Verdana" w:eastAsia="Times New Roman" w:hAnsi="Verdana" w:cs="Times New Roman"/>
            <w:i/>
            <w:color w:val="333333"/>
            <w:sz w:val="24"/>
            <w:szCs w:val="24"/>
            <w:u w:val="single"/>
            <w:lang w:eastAsia="bg-BG"/>
          </w:rPr>
          <w:t>Плътност:</w:t>
        </w:r>
      </w:ins>
    </w:p>
    <w:p w:rsidR="0098202A" w:rsidRPr="0098202A" w:rsidRDefault="0098202A" w:rsidP="0098202A">
      <w:pPr>
        <w:shd w:val="clear" w:color="auto" w:fill="FFFFFF"/>
        <w:spacing w:after="0" w:line="240" w:lineRule="auto"/>
        <w:ind w:firstLine="378"/>
        <w:jc w:val="both"/>
        <w:rPr>
          <w:ins w:id="15" w:author="Unknown"/>
          <w:rFonts w:ascii="Verdana" w:eastAsia="Times New Roman" w:hAnsi="Verdana" w:cs="Times New Roman"/>
          <w:color w:val="333333"/>
          <w:sz w:val="24"/>
          <w:szCs w:val="24"/>
          <w:lang w:eastAsia="bg-BG"/>
        </w:rPr>
      </w:pPr>
      <w:ins w:id="16" w:author="Unknown">
        <w:r w:rsidRPr="0098202A">
          <w:rPr>
            <w:rFonts w:ascii="Verdana" w:eastAsia="Times New Roman" w:hAnsi="Verdana" w:cs="Times New Roman"/>
            <w:color w:val="333333"/>
            <w:sz w:val="24"/>
            <w:szCs w:val="24"/>
            <w:lang w:eastAsia="bg-BG"/>
          </w:rPr>
          <w:t>Това е количеството информация, която може да се запише на единица площ или обем от паметта. Тази характеристика изразява технологичната страна на процеса на записване и възможностите за съхраняване на повече информация върху по-малка площ от запаметяващата среда;</w:t>
        </w:r>
      </w:ins>
    </w:p>
    <w:p w:rsidR="0098202A" w:rsidRPr="0098202A" w:rsidRDefault="0098202A" w:rsidP="0098202A">
      <w:pPr>
        <w:numPr>
          <w:ilvl w:val="0"/>
          <w:numId w:val="4"/>
        </w:numPr>
        <w:shd w:val="clear" w:color="auto" w:fill="FFFFFF"/>
        <w:tabs>
          <w:tab w:val="num" w:pos="14"/>
        </w:tabs>
        <w:spacing w:before="100" w:beforeAutospacing="1" w:after="100" w:afterAutospacing="1" w:line="240" w:lineRule="auto"/>
        <w:ind w:left="723" w:firstLine="378"/>
        <w:jc w:val="both"/>
        <w:rPr>
          <w:ins w:id="17" w:author="Unknown"/>
          <w:rFonts w:ascii="Verdana" w:eastAsia="Times New Roman" w:hAnsi="Verdana" w:cs="Times New Roman"/>
          <w:color w:val="333333"/>
          <w:sz w:val="24"/>
          <w:szCs w:val="24"/>
          <w:lang w:eastAsia="bg-BG"/>
        </w:rPr>
      </w:pPr>
      <w:ins w:id="18" w:author="Unknown">
        <w:r w:rsidRPr="0098202A">
          <w:rPr>
            <w:rFonts w:ascii="Verdana" w:eastAsia="Times New Roman" w:hAnsi="Verdana" w:cs="Times New Roman"/>
            <w:i/>
            <w:color w:val="333333"/>
            <w:sz w:val="24"/>
            <w:szCs w:val="24"/>
            <w:u w:val="single"/>
            <w:lang w:eastAsia="bg-BG"/>
          </w:rPr>
          <w:t>Метод за достъп:</w:t>
        </w:r>
      </w:ins>
    </w:p>
    <w:p w:rsidR="0098202A" w:rsidRPr="0098202A" w:rsidRDefault="0098202A" w:rsidP="0098202A">
      <w:pPr>
        <w:shd w:val="clear" w:color="auto" w:fill="FFFFFF"/>
        <w:tabs>
          <w:tab w:val="left" w:pos="0"/>
        </w:tabs>
        <w:spacing w:after="0" w:line="240" w:lineRule="auto"/>
        <w:ind w:firstLine="378"/>
        <w:jc w:val="both"/>
        <w:rPr>
          <w:ins w:id="19" w:author="Unknown"/>
          <w:rFonts w:ascii="Verdana" w:eastAsia="Times New Roman" w:hAnsi="Verdana" w:cs="Times New Roman"/>
          <w:color w:val="333333"/>
          <w:sz w:val="24"/>
          <w:szCs w:val="24"/>
          <w:lang w:eastAsia="bg-BG"/>
        </w:rPr>
      </w:pPr>
      <w:ins w:id="20" w:author="Unknown">
        <w:r w:rsidRPr="0098202A">
          <w:rPr>
            <w:rFonts w:ascii="Verdana" w:eastAsia="Times New Roman" w:hAnsi="Verdana" w:cs="Times New Roman"/>
            <w:color w:val="333333"/>
            <w:sz w:val="24"/>
            <w:szCs w:val="24"/>
            <w:lang w:eastAsia="bg-BG"/>
          </w:rPr>
          <w:t>Тази характеристика на паметта представя начина, по който се осъществява достигане до мястото на съхраняване на дадена информация в конкретната памет.</w:t>
        </w:r>
      </w:ins>
    </w:p>
    <w:p w:rsidR="0098202A" w:rsidRPr="0098202A" w:rsidRDefault="0098202A" w:rsidP="0098202A">
      <w:pPr>
        <w:shd w:val="clear" w:color="auto" w:fill="FFFFFF"/>
        <w:tabs>
          <w:tab w:val="left" w:pos="0"/>
        </w:tabs>
        <w:spacing w:after="0" w:line="240" w:lineRule="auto"/>
        <w:ind w:firstLine="378"/>
        <w:jc w:val="both"/>
        <w:rPr>
          <w:ins w:id="21"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s>
        <w:spacing w:after="0" w:line="240" w:lineRule="auto"/>
        <w:ind w:firstLine="364"/>
        <w:jc w:val="both"/>
        <w:rPr>
          <w:ins w:id="22" w:author="Unknown"/>
          <w:rFonts w:ascii="Verdana" w:eastAsia="Times New Roman" w:hAnsi="Verdana" w:cs="Times New Roman"/>
          <w:color w:val="333333"/>
          <w:sz w:val="24"/>
          <w:szCs w:val="24"/>
          <w:lang w:eastAsia="bg-BG"/>
        </w:rPr>
      </w:pPr>
      <w:ins w:id="23" w:author="Unknown">
        <w:r w:rsidRPr="0098202A">
          <w:rPr>
            <w:rFonts w:ascii="Verdana" w:eastAsia="Times New Roman" w:hAnsi="Verdana" w:cs="Times New Roman"/>
            <w:color w:val="333333"/>
            <w:sz w:val="24"/>
            <w:szCs w:val="24"/>
            <w:lang w:eastAsia="bg-BG"/>
          </w:rPr>
          <w:t>В зависимост от конкретните параметри на тези основни характеристики, различните памети намират своето място в общата системна памет, като се оформят йерархични нива. Въвеждането на йерархия в компютърната памет е свързано с отношението на ЦП към нея, както и с организацията на процесорния достъп до информацията.</w:t>
        </w:r>
      </w:ins>
    </w:p>
    <w:p w:rsidR="0098202A" w:rsidRPr="0098202A" w:rsidRDefault="0098202A" w:rsidP="0098202A">
      <w:pPr>
        <w:shd w:val="clear" w:color="auto" w:fill="FFFFFF"/>
        <w:tabs>
          <w:tab w:val="left" w:pos="0"/>
        </w:tabs>
        <w:spacing w:after="0" w:line="240" w:lineRule="auto"/>
        <w:ind w:firstLine="364"/>
        <w:jc w:val="both"/>
        <w:rPr>
          <w:ins w:id="24" w:author="Unknown"/>
          <w:rFonts w:ascii="Verdana" w:eastAsia="Times New Roman" w:hAnsi="Verdana" w:cs="Times New Roman"/>
          <w:color w:val="333333"/>
          <w:sz w:val="24"/>
          <w:szCs w:val="24"/>
          <w:lang w:eastAsia="bg-BG"/>
        </w:rPr>
      </w:pPr>
      <w:ins w:id="25" w:author="Unknown">
        <w:r w:rsidRPr="0098202A">
          <w:rPr>
            <w:rFonts w:ascii="Verdana" w:eastAsia="Times New Roman" w:hAnsi="Verdana" w:cs="Times New Roman"/>
            <w:color w:val="333333"/>
            <w:sz w:val="24"/>
            <w:szCs w:val="24"/>
            <w:lang w:eastAsia="bg-BG"/>
          </w:rPr>
          <w:lastRenderedPageBreak/>
          <w:t xml:space="preserve">Така се оформят следните две основни групи компютърна памет, представени на Фиг.15: </w:t>
        </w:r>
        <w:r w:rsidRPr="0098202A">
          <w:rPr>
            <w:rFonts w:ascii="Verdana" w:eastAsia="Times New Roman" w:hAnsi="Verdana" w:cs="Times New Roman"/>
            <w:i/>
            <w:color w:val="333333"/>
            <w:sz w:val="24"/>
            <w:szCs w:val="24"/>
            <w:u w:val="single"/>
            <w:lang w:eastAsia="bg-BG"/>
          </w:rPr>
          <w:t>основна ( първична) памет</w:t>
        </w:r>
        <w:r w:rsidRPr="0098202A">
          <w:rPr>
            <w:rFonts w:ascii="Verdana" w:eastAsia="Times New Roman" w:hAnsi="Verdana" w:cs="Times New Roman"/>
            <w:color w:val="333333"/>
            <w:sz w:val="24"/>
            <w:szCs w:val="24"/>
            <w:lang w:eastAsia="bg-BG"/>
          </w:rPr>
          <w:t xml:space="preserve"> (ОП+СОП+ПП) и </w:t>
        </w:r>
        <w:r w:rsidRPr="0098202A">
          <w:rPr>
            <w:rFonts w:ascii="Verdana" w:eastAsia="Times New Roman" w:hAnsi="Verdana" w:cs="Times New Roman"/>
            <w:i/>
            <w:color w:val="333333"/>
            <w:sz w:val="24"/>
            <w:szCs w:val="24"/>
            <w:u w:val="single"/>
            <w:lang w:eastAsia="bg-BG"/>
          </w:rPr>
          <w:t>допълнителна (вторична) памет</w:t>
        </w:r>
        <w:r w:rsidRPr="0098202A">
          <w:rPr>
            <w:rFonts w:ascii="Verdana" w:eastAsia="Times New Roman" w:hAnsi="Verdana" w:cs="Times New Roman"/>
            <w:color w:val="333333"/>
            <w:sz w:val="24"/>
            <w:szCs w:val="24"/>
            <w:lang w:eastAsia="bg-BG"/>
          </w:rPr>
          <w:t xml:space="preserve"> (БВП + ВП).</w:t>
        </w:r>
      </w:ins>
    </w:p>
    <w:p w:rsidR="0098202A" w:rsidRPr="0098202A" w:rsidRDefault="0098202A" w:rsidP="0098202A">
      <w:pPr>
        <w:shd w:val="clear" w:color="auto" w:fill="FFFFFF"/>
        <w:tabs>
          <w:tab w:val="left" w:pos="0"/>
          <w:tab w:val="num" w:pos="792"/>
        </w:tabs>
        <w:spacing w:after="0" w:line="240" w:lineRule="auto"/>
        <w:ind w:hanging="432"/>
        <w:jc w:val="both"/>
        <w:rPr>
          <w:ins w:id="26" w:author="Unknown"/>
          <w:rFonts w:ascii="Verdana" w:eastAsia="Times New Roman" w:hAnsi="Verdana" w:cs="Times New Roman"/>
          <w:color w:val="333333"/>
          <w:sz w:val="24"/>
          <w:szCs w:val="24"/>
          <w:lang w:eastAsia="bg-BG"/>
        </w:rPr>
      </w:pPr>
      <w:ins w:id="27" w:author="Unknown">
        <w:r w:rsidRPr="0098202A">
          <w:rPr>
            <w:rFonts w:ascii="Verdana" w:eastAsia="Times New Roman" w:hAnsi="Verdana" w:cs="Times New Roman"/>
            <w:i/>
            <w:color w:val="333333"/>
            <w:sz w:val="24"/>
            <w:szCs w:val="24"/>
            <w:lang w:eastAsia="bg-BG"/>
          </w:rPr>
          <w:t>1.1.</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i/>
            <w:color w:val="333333"/>
            <w:sz w:val="24"/>
            <w:szCs w:val="24"/>
            <w:u w:val="single"/>
            <w:lang w:eastAsia="bg-BG"/>
          </w:rPr>
          <w:t xml:space="preserve"> Основна - първична памет</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left" w:pos="0"/>
        </w:tabs>
        <w:spacing w:after="0" w:line="240" w:lineRule="auto"/>
        <w:ind w:firstLine="378"/>
        <w:jc w:val="both"/>
        <w:rPr>
          <w:ins w:id="28" w:author="Unknown"/>
          <w:rFonts w:ascii="Verdana" w:eastAsia="Times New Roman" w:hAnsi="Verdana" w:cs="Times New Roman"/>
          <w:color w:val="333333"/>
          <w:sz w:val="24"/>
          <w:szCs w:val="24"/>
          <w:lang w:eastAsia="bg-BG"/>
        </w:rPr>
      </w:pPr>
      <w:ins w:id="29" w:author="Unknown">
        <w:r w:rsidRPr="0098202A">
          <w:rPr>
            <w:rFonts w:ascii="Verdana" w:eastAsia="Times New Roman" w:hAnsi="Verdana" w:cs="Times New Roman"/>
            <w:color w:val="333333"/>
            <w:sz w:val="24"/>
            <w:szCs w:val="24"/>
            <w:lang w:eastAsia="bg-BG"/>
          </w:rPr>
          <w:t xml:space="preserve"> Това е паметта, с която процесорът може да работи директно. Тази памет служи за съхраняване на всички изпълнявани в дадения момент от КС програми, обработваните от тези програми данни и необходимите за управление на използваните изчислителни процеси системни програми и микропрограмно осигуряване.</w:t>
        </w:r>
      </w:ins>
    </w:p>
    <w:p w:rsidR="0098202A" w:rsidRPr="0098202A" w:rsidRDefault="0098202A" w:rsidP="0098202A">
      <w:pPr>
        <w:shd w:val="clear" w:color="auto" w:fill="FFFFFF"/>
        <w:tabs>
          <w:tab w:val="left" w:pos="0"/>
          <w:tab w:val="num" w:pos="792"/>
        </w:tabs>
        <w:spacing w:after="0" w:line="240" w:lineRule="auto"/>
        <w:ind w:hanging="432"/>
        <w:jc w:val="both"/>
        <w:rPr>
          <w:ins w:id="30" w:author="Unknown"/>
          <w:rFonts w:ascii="Verdana" w:eastAsia="Times New Roman" w:hAnsi="Verdana" w:cs="Times New Roman"/>
          <w:color w:val="333333"/>
          <w:sz w:val="24"/>
          <w:szCs w:val="24"/>
          <w:lang w:eastAsia="bg-BG"/>
        </w:rPr>
      </w:pPr>
      <w:ins w:id="31" w:author="Unknown">
        <w:r w:rsidRPr="0098202A">
          <w:rPr>
            <w:rFonts w:ascii="Verdana" w:eastAsia="Times New Roman" w:hAnsi="Verdana" w:cs="Times New Roman"/>
            <w:i/>
            <w:color w:val="333333"/>
            <w:sz w:val="24"/>
            <w:szCs w:val="24"/>
            <w:lang w:eastAsia="bg-BG"/>
          </w:rPr>
          <w:t>1.2.</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i/>
            <w:color w:val="333333"/>
            <w:sz w:val="24"/>
            <w:szCs w:val="24"/>
            <w:u w:val="single"/>
            <w:lang w:eastAsia="bg-BG"/>
          </w:rPr>
          <w:t>Допълнителна - вторична памет:</w:t>
        </w:r>
      </w:ins>
    </w:p>
    <w:p w:rsidR="0098202A" w:rsidRPr="0098202A" w:rsidRDefault="0098202A" w:rsidP="0098202A">
      <w:pPr>
        <w:shd w:val="clear" w:color="auto" w:fill="FFFFFF"/>
        <w:tabs>
          <w:tab w:val="left" w:pos="0"/>
        </w:tabs>
        <w:spacing w:after="0" w:line="240" w:lineRule="auto"/>
        <w:ind w:firstLine="346"/>
        <w:jc w:val="both"/>
        <w:rPr>
          <w:ins w:id="32" w:author="Unknown"/>
          <w:rFonts w:ascii="Verdana" w:eastAsia="Times New Roman" w:hAnsi="Verdana" w:cs="Times New Roman"/>
          <w:color w:val="333333"/>
          <w:sz w:val="24"/>
          <w:szCs w:val="24"/>
          <w:lang w:eastAsia="bg-BG"/>
        </w:rPr>
      </w:pPr>
      <w:ins w:id="33" w:author="Unknown">
        <w:r w:rsidRPr="0098202A">
          <w:rPr>
            <w:rFonts w:ascii="Verdana" w:eastAsia="Times New Roman" w:hAnsi="Verdana" w:cs="Times New Roman"/>
            <w:color w:val="333333"/>
            <w:sz w:val="24"/>
            <w:szCs w:val="24"/>
            <w:lang w:eastAsia="bg-BG"/>
          </w:rPr>
          <w:t>Това е паметта, която съдържа голям обем информация, но за нейното използване (на необходимата в конкретния случай информация) от ЦП е необходимо тази информация да бъде прехвърлена в основната памет.</w:t>
        </w:r>
      </w:ins>
    </w:p>
    <w:p w:rsidR="0098202A" w:rsidRPr="0098202A" w:rsidRDefault="0098202A" w:rsidP="0098202A">
      <w:pPr>
        <w:shd w:val="clear" w:color="auto" w:fill="FFFFFF"/>
        <w:spacing w:after="0" w:line="240" w:lineRule="auto"/>
        <w:jc w:val="center"/>
        <w:rPr>
          <w:ins w:id="34" w:author="Unknown"/>
          <w:rFonts w:ascii="Verdana" w:eastAsia="Times New Roman" w:hAnsi="Verdana" w:cs="Times New Roman"/>
          <w:color w:val="333333"/>
          <w:sz w:val="24"/>
          <w:szCs w:val="24"/>
          <w:lang w:eastAsia="bg-BG"/>
        </w:rPr>
      </w:pPr>
      <w:r>
        <w:rPr>
          <w:rFonts w:ascii="Verdana" w:eastAsia="Times New Roman" w:hAnsi="Verdana" w:cs="Times New Roman"/>
          <w:noProof/>
          <w:color w:val="336699"/>
          <w:sz w:val="24"/>
          <w:szCs w:val="24"/>
          <w:lang w:eastAsia="bg-BG"/>
        </w:rPr>
        <w:drawing>
          <wp:inline distT="0" distB="0" distL="0" distR="0">
            <wp:extent cx="3810000" cy="1162050"/>
            <wp:effectExtent l="19050" t="0" r="0" b="0"/>
            <wp:docPr id="7" name="Picture 7" descr="http://2.bp.blogspot.com/_RoR-1v43z1E/S_O7KGfUaaI/AAAAAAAAAIo/0c2eCFhm1Hc/s400/1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RoR-1v43z1E/S_O7KGfUaaI/AAAAAAAAAIo/0c2eCFhm1Hc/s400/15.JPG">
                      <a:hlinkClick r:id="rId6"/>
                    </pic:cNvPr>
                    <pic:cNvPicPr>
                      <a:picLocks noChangeAspect="1" noChangeArrowheads="1"/>
                    </pic:cNvPicPr>
                  </pic:nvPicPr>
                  <pic:blipFill>
                    <a:blip r:embed="rId7"/>
                    <a:srcRect/>
                    <a:stretch>
                      <a:fillRect/>
                    </a:stretch>
                  </pic:blipFill>
                  <pic:spPr bwMode="auto">
                    <a:xfrm>
                      <a:off x="0" y="0"/>
                      <a:ext cx="3810000" cy="1162050"/>
                    </a:xfrm>
                    <a:prstGeom prst="rect">
                      <a:avLst/>
                    </a:prstGeom>
                    <a:noFill/>
                    <a:ln w="9525">
                      <a:noFill/>
                      <a:miter lim="800000"/>
                      <a:headEnd/>
                      <a:tailEnd/>
                    </a:ln>
                  </pic:spPr>
                </pic:pic>
              </a:graphicData>
            </a:graphic>
          </wp:inline>
        </w:drawing>
      </w:r>
    </w:p>
    <w:p w:rsidR="0098202A" w:rsidRPr="0098202A" w:rsidRDefault="0098202A" w:rsidP="0098202A">
      <w:pPr>
        <w:shd w:val="clear" w:color="auto" w:fill="FFFFFF"/>
        <w:tabs>
          <w:tab w:val="left" w:pos="0"/>
        </w:tabs>
        <w:spacing w:after="0" w:line="240" w:lineRule="auto"/>
        <w:ind w:firstLine="364"/>
        <w:jc w:val="center"/>
        <w:rPr>
          <w:ins w:id="35" w:author="Unknown"/>
          <w:rFonts w:ascii="Verdana" w:eastAsia="Times New Roman" w:hAnsi="Verdana" w:cs="Times New Roman"/>
          <w:color w:val="333333"/>
          <w:sz w:val="24"/>
          <w:szCs w:val="24"/>
          <w:lang w:eastAsia="bg-BG"/>
        </w:rPr>
      </w:pPr>
      <w:ins w:id="36" w:author="Unknown">
        <w:r w:rsidRPr="0098202A">
          <w:rPr>
            <w:rFonts w:ascii="Verdana" w:eastAsia="Times New Roman" w:hAnsi="Verdana" w:cs="Times New Roman"/>
            <w:b/>
            <w:color w:val="333333"/>
            <w:sz w:val="24"/>
            <w:szCs w:val="24"/>
            <w:lang w:eastAsia="bg-BG"/>
          </w:rPr>
          <w:t>Фиг.15. Видове системна (компютърна) памет</w:t>
        </w:r>
      </w:ins>
    </w:p>
    <w:p w:rsidR="0098202A" w:rsidRPr="0098202A" w:rsidRDefault="0098202A" w:rsidP="0098202A">
      <w:pPr>
        <w:shd w:val="clear" w:color="auto" w:fill="FFFFFF"/>
        <w:tabs>
          <w:tab w:val="left" w:pos="0"/>
        </w:tabs>
        <w:spacing w:after="0" w:line="240" w:lineRule="auto"/>
        <w:ind w:firstLine="364"/>
        <w:jc w:val="center"/>
        <w:rPr>
          <w:ins w:id="37"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s>
        <w:spacing w:after="0" w:line="240" w:lineRule="auto"/>
        <w:ind w:firstLine="346"/>
        <w:jc w:val="both"/>
        <w:rPr>
          <w:ins w:id="38" w:author="Unknown"/>
          <w:rFonts w:ascii="Verdana" w:eastAsia="Times New Roman" w:hAnsi="Verdana" w:cs="Times New Roman"/>
          <w:color w:val="333333"/>
          <w:sz w:val="24"/>
          <w:szCs w:val="24"/>
          <w:lang w:eastAsia="bg-BG"/>
        </w:rPr>
      </w:pPr>
      <w:ins w:id="39" w:author="Unknown">
        <w:r w:rsidRPr="0098202A">
          <w:rPr>
            <w:rFonts w:ascii="Verdana" w:eastAsia="Times New Roman" w:hAnsi="Verdana" w:cs="Times New Roman"/>
            <w:color w:val="333333"/>
            <w:sz w:val="24"/>
            <w:szCs w:val="24"/>
            <w:lang w:eastAsia="bg-BG"/>
          </w:rPr>
          <w:t>Дефинирането на двете нива на системната (компютърната) памет е свързано и с различните стойности на конкретните параметри на основните й характеристики.</w:t>
        </w:r>
      </w:ins>
    </w:p>
    <w:p w:rsidR="0098202A" w:rsidRPr="0098202A" w:rsidRDefault="0098202A" w:rsidP="0098202A">
      <w:pPr>
        <w:shd w:val="clear" w:color="auto" w:fill="FFFFFF"/>
        <w:tabs>
          <w:tab w:val="left" w:pos="0"/>
        </w:tabs>
        <w:spacing w:after="0" w:line="240" w:lineRule="auto"/>
        <w:ind w:firstLine="346"/>
        <w:jc w:val="both"/>
        <w:rPr>
          <w:ins w:id="40" w:author="Unknown"/>
          <w:rFonts w:ascii="Verdana" w:eastAsia="Times New Roman" w:hAnsi="Verdana" w:cs="Times New Roman"/>
          <w:color w:val="333333"/>
          <w:sz w:val="24"/>
          <w:szCs w:val="24"/>
          <w:lang w:eastAsia="bg-BG"/>
        </w:rPr>
      </w:pPr>
      <w:ins w:id="41" w:author="Unknown">
        <w:r w:rsidRPr="0098202A">
          <w:rPr>
            <w:rFonts w:ascii="Verdana" w:eastAsia="Times New Roman" w:hAnsi="Verdana" w:cs="Times New Roman"/>
            <w:i/>
            <w:color w:val="333333"/>
            <w:sz w:val="24"/>
            <w:szCs w:val="24"/>
            <w:u w:val="single"/>
            <w:lang w:eastAsia="bg-BG"/>
          </w:rPr>
          <w:t>Основната - първичната памет</w:t>
        </w:r>
        <w:r w:rsidRPr="0098202A">
          <w:rPr>
            <w:rFonts w:ascii="Verdana" w:eastAsia="Times New Roman" w:hAnsi="Verdana" w:cs="Times New Roman"/>
            <w:color w:val="333333"/>
            <w:sz w:val="24"/>
            <w:szCs w:val="24"/>
            <w:lang w:eastAsia="bg-BG"/>
          </w:rPr>
          <w:t xml:space="preserve"> осигурява изчислителния процес и компютърната обработка н процесора, което изисква високо бързодействие, съвместимо (близко) с това на ЦП. Тук като най-подходящи се явяват буферната памет и кеш-паметта (CACHE MEMORY), наричана последната още свръхоперативна памет - СОП. Тази СОП е с ограничен капацитет. В основната (първичната) памет се включва и </w:t>
        </w:r>
        <w:r w:rsidRPr="0098202A">
          <w:rPr>
            <w:rFonts w:ascii="Verdana" w:eastAsia="Times New Roman" w:hAnsi="Verdana" w:cs="Times New Roman"/>
            <w:i/>
            <w:color w:val="333333"/>
            <w:sz w:val="24"/>
            <w:szCs w:val="24"/>
            <w:u w:val="single"/>
            <w:lang w:eastAsia="bg-BG"/>
          </w:rPr>
          <w:t>оперативната памет -ОП</w:t>
        </w:r>
        <w:r w:rsidRPr="0098202A">
          <w:rPr>
            <w:rFonts w:ascii="Verdana" w:eastAsia="Times New Roman" w:hAnsi="Verdana" w:cs="Times New Roman"/>
            <w:color w:val="333333"/>
            <w:sz w:val="24"/>
            <w:szCs w:val="24"/>
            <w:lang w:eastAsia="bg-BG"/>
          </w:rPr>
          <w:t xml:space="preserve"> на КС, наричана още </w:t>
        </w:r>
        <w:r w:rsidRPr="0098202A">
          <w:rPr>
            <w:rFonts w:ascii="Verdana" w:eastAsia="Times New Roman" w:hAnsi="Verdana" w:cs="Times New Roman"/>
            <w:i/>
            <w:color w:val="333333"/>
            <w:sz w:val="24"/>
            <w:szCs w:val="24"/>
            <w:u w:val="single"/>
            <w:lang w:eastAsia="bg-BG"/>
          </w:rPr>
          <w:t>вътрешна (главна) памет</w:t>
        </w:r>
        <w:r w:rsidRPr="0098202A">
          <w:rPr>
            <w:rFonts w:ascii="Verdana" w:eastAsia="Times New Roman" w:hAnsi="Verdana" w:cs="Times New Roman"/>
            <w:color w:val="333333"/>
            <w:sz w:val="24"/>
            <w:szCs w:val="24"/>
            <w:lang w:eastAsia="bg-BG"/>
          </w:rPr>
          <w:t>. Тази оперативна памет е с по-малко бързодействие само в сравнение със СОП. В състава на оперативната (вътрешната, първичната) памет влиза и постоянната памет (ПП), в която се съхранява необходимото микропрограмно осигуряване. Това са всички микроинструкции за реализация на управлението на процесите в КС. Тази ОП е от полупроводников тип с максимално бързодействие на изграждащите я интегрални схеми тип RAM.</w:t>
        </w:r>
      </w:ins>
    </w:p>
    <w:p w:rsidR="0098202A" w:rsidRPr="0098202A" w:rsidRDefault="0098202A" w:rsidP="0098202A">
      <w:pPr>
        <w:shd w:val="clear" w:color="auto" w:fill="FFFFFF"/>
        <w:tabs>
          <w:tab w:val="left" w:pos="0"/>
        </w:tabs>
        <w:spacing w:after="0" w:line="240" w:lineRule="auto"/>
        <w:ind w:firstLine="346"/>
        <w:jc w:val="both"/>
        <w:rPr>
          <w:ins w:id="42" w:author="Unknown"/>
          <w:rFonts w:ascii="Verdana" w:eastAsia="Times New Roman" w:hAnsi="Verdana" w:cs="Times New Roman"/>
          <w:color w:val="333333"/>
          <w:sz w:val="24"/>
          <w:szCs w:val="24"/>
          <w:lang w:eastAsia="bg-BG"/>
        </w:rPr>
      </w:pPr>
      <w:ins w:id="43" w:author="Unknown">
        <w:r w:rsidRPr="0098202A">
          <w:rPr>
            <w:rFonts w:ascii="Verdana" w:eastAsia="Times New Roman" w:hAnsi="Verdana" w:cs="Times New Roman"/>
            <w:i/>
            <w:color w:val="333333"/>
            <w:sz w:val="24"/>
            <w:szCs w:val="24"/>
            <w:u w:val="single"/>
            <w:lang w:eastAsia="bg-BG"/>
          </w:rPr>
          <w:t>Допълнителната - вторичната памет</w:t>
        </w:r>
        <w:r w:rsidRPr="0098202A">
          <w:rPr>
            <w:rFonts w:ascii="Verdana" w:eastAsia="Times New Roman" w:hAnsi="Verdana" w:cs="Times New Roman"/>
            <w:color w:val="333333"/>
            <w:sz w:val="24"/>
            <w:szCs w:val="24"/>
            <w:lang w:eastAsia="bg-BG"/>
          </w:rPr>
          <w:t xml:space="preserve"> е изградена за съхраняване на възможно най-висок обем информация за по-дълго време, включително архивиране. Основният стремеж тук е висок капацитет с приоритет пред бързодействието. Основен елемент тук е буферната външна памет - БВП, изградена от магнитно дисково устройство. Последното е сравнително бързодействащо спрямо останалите външни памети - ВП, в които се включват: запаметяващо устройство (ЗУ) с магнитен диск/дискета, ЗУ с оптичен диск, FLASH-памет и др. достъпът </w:t>
        </w:r>
        <w:r w:rsidRPr="0098202A">
          <w:rPr>
            <w:rFonts w:ascii="Verdana" w:eastAsia="Times New Roman" w:hAnsi="Verdana" w:cs="Times New Roman"/>
            <w:color w:val="333333"/>
            <w:sz w:val="24"/>
            <w:szCs w:val="24"/>
            <w:lang w:eastAsia="bg-BG"/>
          </w:rPr>
          <w:lastRenderedPageBreak/>
          <w:t>до ВП, като правило, изисква повече време в  сравнение с достъпа до БВП.</w:t>
        </w:r>
      </w:ins>
    </w:p>
    <w:p w:rsidR="0098202A" w:rsidRPr="0098202A" w:rsidRDefault="0098202A" w:rsidP="0098202A">
      <w:pPr>
        <w:shd w:val="clear" w:color="auto" w:fill="FFFFFF"/>
        <w:spacing w:after="0" w:line="240" w:lineRule="auto"/>
        <w:jc w:val="center"/>
        <w:rPr>
          <w:ins w:id="44" w:author="Unknown"/>
          <w:rFonts w:ascii="Verdana" w:eastAsia="Times New Roman" w:hAnsi="Verdana" w:cs="Times New Roman"/>
          <w:color w:val="333333"/>
          <w:sz w:val="24"/>
          <w:szCs w:val="24"/>
          <w:lang w:eastAsia="bg-BG"/>
        </w:rPr>
      </w:pPr>
      <w:r>
        <w:rPr>
          <w:rFonts w:ascii="Verdana" w:eastAsia="Times New Roman" w:hAnsi="Verdana" w:cs="Times New Roman"/>
          <w:noProof/>
          <w:color w:val="336699"/>
          <w:sz w:val="24"/>
          <w:szCs w:val="24"/>
          <w:lang w:eastAsia="bg-BG"/>
        </w:rPr>
        <w:drawing>
          <wp:inline distT="0" distB="0" distL="0" distR="0">
            <wp:extent cx="3048000" cy="2133600"/>
            <wp:effectExtent l="19050" t="0" r="0" b="0"/>
            <wp:docPr id="8" name="Picture 8" descr="http://1.bp.blogspot.com/_RoR-1v43z1E/S_O7PciaoTI/AAAAAAAAAIw/_O--SeueN54/s320/1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_RoR-1v43z1E/S_O7PciaoTI/AAAAAAAAAIw/_O--SeueN54/s320/16.JPG">
                      <a:hlinkClick r:id="rId8"/>
                    </pic:cNvPr>
                    <pic:cNvPicPr>
                      <a:picLocks noChangeAspect="1" noChangeArrowheads="1"/>
                    </pic:cNvPicPr>
                  </pic:nvPicPr>
                  <pic:blipFill>
                    <a:blip r:embed="rId9"/>
                    <a:srcRect/>
                    <a:stretch>
                      <a:fillRect/>
                    </a:stretch>
                  </pic:blipFill>
                  <pic:spPr bwMode="auto">
                    <a:xfrm>
                      <a:off x="0" y="0"/>
                      <a:ext cx="3048000" cy="2133600"/>
                    </a:xfrm>
                    <a:prstGeom prst="rect">
                      <a:avLst/>
                    </a:prstGeom>
                    <a:noFill/>
                    <a:ln w="9525">
                      <a:noFill/>
                      <a:miter lim="800000"/>
                      <a:headEnd/>
                      <a:tailEnd/>
                    </a:ln>
                  </pic:spPr>
                </pic:pic>
              </a:graphicData>
            </a:graphic>
          </wp:inline>
        </w:drawing>
      </w:r>
    </w:p>
    <w:p w:rsidR="0098202A" w:rsidRPr="0098202A" w:rsidRDefault="0098202A" w:rsidP="0098202A">
      <w:pPr>
        <w:shd w:val="clear" w:color="auto" w:fill="FFFFFF"/>
        <w:tabs>
          <w:tab w:val="left" w:pos="0"/>
        </w:tabs>
        <w:spacing w:after="0" w:line="240" w:lineRule="auto"/>
        <w:ind w:firstLine="364"/>
        <w:jc w:val="center"/>
        <w:rPr>
          <w:ins w:id="45" w:author="Unknown"/>
          <w:rFonts w:ascii="Verdana" w:eastAsia="Times New Roman" w:hAnsi="Verdana" w:cs="Times New Roman"/>
          <w:color w:val="333333"/>
          <w:sz w:val="24"/>
          <w:szCs w:val="24"/>
          <w:lang w:eastAsia="bg-BG"/>
        </w:rPr>
      </w:pPr>
      <w:ins w:id="46" w:author="Unknown">
        <w:r w:rsidRPr="0098202A">
          <w:rPr>
            <w:rFonts w:ascii="Verdana" w:eastAsia="Times New Roman" w:hAnsi="Verdana" w:cs="Times New Roman"/>
            <w:b/>
            <w:color w:val="333333"/>
            <w:sz w:val="24"/>
            <w:szCs w:val="24"/>
            <w:lang w:eastAsia="bg-BG"/>
          </w:rPr>
          <w:t>Фиг.16. Йерархия на системната (компютърната) памет</w:t>
        </w:r>
      </w:ins>
    </w:p>
    <w:p w:rsidR="0098202A" w:rsidRPr="0098202A" w:rsidRDefault="0098202A" w:rsidP="0098202A">
      <w:pPr>
        <w:shd w:val="clear" w:color="auto" w:fill="FFFFFF"/>
        <w:tabs>
          <w:tab w:val="left" w:pos="0"/>
        </w:tabs>
        <w:spacing w:after="0" w:line="240" w:lineRule="auto"/>
        <w:ind w:firstLine="364"/>
        <w:jc w:val="center"/>
        <w:rPr>
          <w:ins w:id="47"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s>
        <w:spacing w:after="0" w:line="240" w:lineRule="auto"/>
        <w:ind w:firstLine="346"/>
        <w:jc w:val="both"/>
        <w:rPr>
          <w:ins w:id="48" w:author="Unknown"/>
          <w:rFonts w:ascii="Verdana" w:eastAsia="Times New Roman" w:hAnsi="Verdana" w:cs="Times New Roman"/>
          <w:color w:val="333333"/>
          <w:sz w:val="24"/>
          <w:szCs w:val="24"/>
          <w:lang w:eastAsia="bg-BG"/>
        </w:rPr>
      </w:pPr>
      <w:ins w:id="49" w:author="Unknown">
        <w:r w:rsidRPr="0098202A">
          <w:rPr>
            <w:rFonts w:ascii="Verdana" w:eastAsia="Times New Roman" w:hAnsi="Verdana" w:cs="Times New Roman"/>
            <w:color w:val="333333"/>
            <w:sz w:val="24"/>
            <w:szCs w:val="24"/>
            <w:lang w:eastAsia="bg-BG"/>
          </w:rPr>
          <w:t>Прехвърлянето на информация между двете йерархични нива - първична и вторична памети, се извършва от посредник. Това обикновено е специализиран канален процесор - КП (вж.Фиг.2), който заменя ЦП при връзка с периферията на КС. Тази роля в персоналния компютър може да се изпълнява и от канални ( наричана драйверни) програми, които са част от управляващата информацията в постоянната памет.</w:t>
        </w:r>
      </w:ins>
    </w:p>
    <w:p w:rsidR="0098202A" w:rsidRPr="0098202A" w:rsidRDefault="0098202A" w:rsidP="0098202A">
      <w:pPr>
        <w:shd w:val="clear" w:color="auto" w:fill="FFFFFF"/>
        <w:tabs>
          <w:tab w:val="left" w:pos="0"/>
        </w:tabs>
        <w:spacing w:after="0" w:line="240" w:lineRule="auto"/>
        <w:ind w:firstLine="378"/>
        <w:jc w:val="both"/>
        <w:rPr>
          <w:ins w:id="50" w:author="Unknown"/>
          <w:rFonts w:ascii="Verdana" w:eastAsia="Times New Roman" w:hAnsi="Verdana" w:cs="Times New Roman"/>
          <w:color w:val="333333"/>
          <w:sz w:val="24"/>
          <w:szCs w:val="24"/>
          <w:lang w:eastAsia="bg-BG"/>
        </w:rPr>
      </w:pPr>
      <w:ins w:id="51" w:author="Unknown">
        <w:r w:rsidRPr="0098202A">
          <w:rPr>
            <w:rFonts w:ascii="Verdana" w:eastAsia="Times New Roman" w:hAnsi="Verdana" w:cs="Times New Roman"/>
            <w:color w:val="333333"/>
            <w:sz w:val="24"/>
            <w:szCs w:val="24"/>
            <w:lang w:eastAsia="bg-BG"/>
          </w:rPr>
          <w:t>Въведената йерархия може да се представи с пирамидата на Фиг.16: нарастването на капацитета на отделните видове памети е в посока към основата на пирамидата, а нарастването на бързодействието на тези видове памети е в посока към върха на пирамидата.</w:t>
        </w:r>
      </w:ins>
    </w:p>
    <w:p w:rsidR="0098202A" w:rsidRPr="0098202A" w:rsidRDefault="0098202A" w:rsidP="0098202A">
      <w:pPr>
        <w:shd w:val="clear" w:color="auto" w:fill="FFFFFF"/>
        <w:tabs>
          <w:tab w:val="left" w:pos="0"/>
        </w:tabs>
        <w:spacing w:after="0" w:line="240" w:lineRule="auto"/>
        <w:ind w:firstLine="378"/>
        <w:jc w:val="both"/>
        <w:rPr>
          <w:ins w:id="52"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 w:val="num" w:pos="738"/>
        </w:tabs>
        <w:spacing w:after="0" w:line="240" w:lineRule="auto"/>
        <w:ind w:hanging="360"/>
        <w:jc w:val="both"/>
        <w:rPr>
          <w:ins w:id="53" w:author="Unknown"/>
          <w:rFonts w:ascii="Verdana" w:eastAsia="Times New Roman" w:hAnsi="Verdana" w:cs="Times New Roman"/>
          <w:color w:val="333333"/>
          <w:sz w:val="24"/>
          <w:szCs w:val="24"/>
          <w:lang w:eastAsia="bg-BG"/>
        </w:rPr>
      </w:pPr>
      <w:ins w:id="54" w:author="Unknown">
        <w:r w:rsidRPr="0098202A">
          <w:rPr>
            <w:rFonts w:ascii="Verdana" w:eastAsia="Times New Roman" w:hAnsi="Verdana" w:cs="Times New Roman"/>
            <w:b/>
            <w:color w:val="333333"/>
            <w:sz w:val="24"/>
            <w:szCs w:val="24"/>
            <w:lang w:eastAsia="bg-BG"/>
          </w:rPr>
          <w:t>2.</w:t>
        </w:r>
        <w:r w:rsidRPr="0098202A">
          <w:rPr>
            <w:rFonts w:ascii="Times New Roman" w:eastAsia="Times New Roman" w:hAnsi="Times New Roman" w:cs="Times New Roman"/>
            <w:b/>
            <w:color w:val="333333"/>
            <w:sz w:val="14"/>
            <w:szCs w:val="14"/>
            <w:lang w:eastAsia="bg-BG"/>
          </w:rPr>
          <w:t xml:space="preserve">      </w:t>
        </w:r>
        <w:r w:rsidRPr="0098202A">
          <w:rPr>
            <w:rFonts w:ascii="Verdana" w:eastAsia="Times New Roman" w:hAnsi="Verdana" w:cs="Times New Roman"/>
            <w:b/>
            <w:color w:val="333333"/>
            <w:sz w:val="24"/>
            <w:szCs w:val="24"/>
            <w:lang w:eastAsia="bg-BG"/>
          </w:rPr>
          <w:t>SRAM, DRAM, ROM, PROM, EPROM, EEPROM, FLASH-памет - принцип на действие, характеристики, приложения.</w:t>
        </w:r>
      </w:ins>
    </w:p>
    <w:p w:rsidR="0098202A" w:rsidRPr="0098202A" w:rsidRDefault="0098202A" w:rsidP="0098202A">
      <w:pPr>
        <w:shd w:val="clear" w:color="auto" w:fill="FFFFFF"/>
        <w:tabs>
          <w:tab w:val="left" w:pos="0"/>
        </w:tabs>
        <w:spacing w:after="0" w:line="240" w:lineRule="auto"/>
        <w:ind w:firstLine="378"/>
        <w:jc w:val="both"/>
        <w:rPr>
          <w:ins w:id="55" w:author="Unknown"/>
          <w:rFonts w:ascii="Verdana" w:eastAsia="Times New Roman" w:hAnsi="Verdana" w:cs="Times New Roman"/>
          <w:color w:val="333333"/>
          <w:sz w:val="24"/>
          <w:szCs w:val="24"/>
          <w:lang w:eastAsia="bg-BG"/>
        </w:rPr>
      </w:pPr>
      <w:ins w:id="56" w:author="Unknown">
        <w:r w:rsidRPr="0098202A">
          <w:rPr>
            <w:rFonts w:ascii="Verdana" w:eastAsia="Times New Roman" w:hAnsi="Verdana" w:cs="Times New Roman"/>
            <w:color w:val="333333"/>
            <w:sz w:val="24"/>
            <w:szCs w:val="24"/>
            <w:lang w:eastAsia="bg-BG"/>
          </w:rPr>
          <w:t>В състава на системната (компютърната) памет влизат различни ЗУ, които могат да се класифицират по няколко признака:</w:t>
        </w:r>
      </w:ins>
    </w:p>
    <w:p w:rsidR="0098202A" w:rsidRPr="0098202A" w:rsidRDefault="0098202A" w:rsidP="0098202A">
      <w:pPr>
        <w:shd w:val="clear" w:color="auto" w:fill="FFFFFF"/>
        <w:tabs>
          <w:tab w:val="left" w:pos="0"/>
        </w:tabs>
        <w:spacing w:after="0" w:line="240" w:lineRule="auto"/>
        <w:ind w:hanging="328"/>
        <w:jc w:val="both"/>
        <w:rPr>
          <w:ins w:id="57" w:author="Unknown"/>
          <w:rFonts w:ascii="Verdana" w:eastAsia="Times New Roman" w:hAnsi="Verdana" w:cs="Times New Roman"/>
          <w:color w:val="333333"/>
          <w:sz w:val="24"/>
          <w:szCs w:val="24"/>
          <w:lang w:eastAsia="bg-BG"/>
        </w:rPr>
      </w:pPr>
      <w:ins w:id="58" w:author="Unknown">
        <w:r w:rsidRPr="0098202A">
          <w:rPr>
            <w:rFonts w:ascii="Verdana" w:eastAsia="Times New Roman" w:hAnsi="Verdana" w:cs="Times New Roman"/>
            <w:b/>
            <w:i/>
            <w:color w:val="333333"/>
            <w:sz w:val="24"/>
            <w:szCs w:val="24"/>
            <w:lang w:eastAsia="bg-BG"/>
          </w:rPr>
          <w:t>2.1.По  метода на достъп</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left" w:pos="0"/>
        </w:tabs>
        <w:spacing w:after="0" w:line="240" w:lineRule="auto"/>
        <w:ind w:firstLine="378"/>
        <w:jc w:val="both"/>
        <w:rPr>
          <w:ins w:id="59" w:author="Unknown"/>
          <w:rFonts w:ascii="Verdana" w:eastAsia="Times New Roman" w:hAnsi="Verdana" w:cs="Times New Roman"/>
          <w:color w:val="333333"/>
          <w:sz w:val="24"/>
          <w:szCs w:val="24"/>
          <w:lang w:eastAsia="bg-BG"/>
        </w:rPr>
      </w:pPr>
      <w:ins w:id="60" w:author="Unknown">
        <w:r w:rsidRPr="0098202A">
          <w:rPr>
            <w:rFonts w:ascii="Verdana" w:eastAsia="Times New Roman" w:hAnsi="Verdana" w:cs="Times New Roman"/>
            <w:color w:val="333333"/>
            <w:sz w:val="24"/>
            <w:szCs w:val="24"/>
            <w:lang w:eastAsia="bg-BG"/>
          </w:rPr>
          <w:t>Освен по признака на йерархията, паметите могат да бъдат разделени и в зависимост от различния метод на достъп. По този признак може да се направи следната класификация:</w:t>
        </w:r>
      </w:ins>
    </w:p>
    <w:p w:rsidR="0098202A" w:rsidRPr="0098202A" w:rsidRDefault="0098202A" w:rsidP="0098202A">
      <w:pPr>
        <w:shd w:val="clear" w:color="auto" w:fill="FFFFFF"/>
        <w:tabs>
          <w:tab w:val="left" w:pos="0"/>
          <w:tab w:val="left" w:pos="770"/>
        </w:tabs>
        <w:spacing w:after="0" w:line="240" w:lineRule="auto"/>
        <w:ind w:firstLine="392"/>
        <w:jc w:val="both"/>
        <w:rPr>
          <w:ins w:id="61" w:author="Unknown"/>
          <w:rFonts w:ascii="Verdana" w:eastAsia="Times New Roman" w:hAnsi="Verdana" w:cs="Times New Roman"/>
          <w:color w:val="333333"/>
          <w:sz w:val="24"/>
          <w:szCs w:val="24"/>
          <w:lang w:eastAsia="bg-BG"/>
        </w:rPr>
      </w:pPr>
      <w:ins w:id="62" w:author="Unknown">
        <w:r w:rsidRPr="0098202A">
          <w:rPr>
            <w:rFonts w:ascii="Verdana" w:eastAsia="Times New Roman" w:hAnsi="Verdana" w:cs="Times New Roman"/>
            <w:i/>
            <w:color w:val="333333"/>
            <w:sz w:val="24"/>
            <w:szCs w:val="24"/>
            <w:lang w:eastAsia="bg-BG"/>
          </w:rPr>
          <w:t xml:space="preserve">2.1.1. </w:t>
        </w:r>
        <w:r w:rsidRPr="0098202A">
          <w:rPr>
            <w:rFonts w:ascii="Verdana" w:eastAsia="Times New Roman" w:hAnsi="Verdana" w:cs="Times New Roman"/>
            <w:i/>
            <w:color w:val="333333"/>
            <w:sz w:val="24"/>
            <w:szCs w:val="24"/>
            <w:u w:val="single"/>
            <w:lang w:eastAsia="bg-BG"/>
          </w:rPr>
          <w:t xml:space="preserve">Памети с произволен достъп (Random Access Memory - </w:t>
        </w:r>
        <w:r w:rsidRPr="0098202A">
          <w:rPr>
            <w:rFonts w:ascii="Verdana" w:eastAsia="Times New Roman" w:hAnsi="Verdana" w:cs="Times New Roman"/>
            <w:b/>
            <w:i/>
            <w:color w:val="333333"/>
            <w:sz w:val="24"/>
            <w:szCs w:val="24"/>
            <w:u w:val="single"/>
            <w:lang w:eastAsia="bg-BG"/>
          </w:rPr>
          <w:t>RAM</w:t>
        </w:r>
        <w:r w:rsidRPr="0098202A">
          <w:rPr>
            <w:rFonts w:ascii="Verdana" w:eastAsia="Times New Roman" w:hAnsi="Verdana" w:cs="Times New Roman"/>
            <w:i/>
            <w:color w:val="333333"/>
            <w:sz w:val="24"/>
            <w:szCs w:val="24"/>
            <w:u w:val="single"/>
            <w:lang w:eastAsia="bg-BG"/>
          </w:rPr>
          <w:t>)</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left" w:pos="0"/>
          <w:tab w:val="left" w:pos="770"/>
        </w:tabs>
        <w:spacing w:after="0" w:line="240" w:lineRule="auto"/>
        <w:ind w:firstLine="378"/>
        <w:jc w:val="both"/>
        <w:rPr>
          <w:ins w:id="63" w:author="Unknown"/>
          <w:rFonts w:ascii="Verdana" w:eastAsia="Times New Roman" w:hAnsi="Verdana" w:cs="Times New Roman"/>
          <w:color w:val="333333"/>
          <w:sz w:val="24"/>
          <w:szCs w:val="24"/>
          <w:lang w:eastAsia="bg-BG"/>
        </w:rPr>
      </w:pPr>
      <w:ins w:id="64" w:author="Unknown">
        <w:r w:rsidRPr="0098202A">
          <w:rPr>
            <w:rFonts w:ascii="Verdana" w:eastAsia="Times New Roman" w:hAnsi="Verdana" w:cs="Times New Roman"/>
            <w:color w:val="333333"/>
            <w:sz w:val="24"/>
            <w:szCs w:val="24"/>
            <w:lang w:eastAsia="bg-BG"/>
          </w:rPr>
          <w:t>Времето за достъп (</w:t>
        </w:r>
        <w:r w:rsidRPr="0098202A">
          <w:rPr>
            <w:rFonts w:ascii="Verdana" w:eastAsia="Times New Roman" w:hAnsi="Verdana" w:cs="Times New Roman"/>
            <w:b/>
            <w:i/>
            <w:color w:val="333333"/>
            <w:sz w:val="24"/>
            <w:szCs w:val="24"/>
            <w:lang w:eastAsia="bg-BG"/>
          </w:rPr>
          <w:t>t</w:t>
        </w:r>
        <w:r w:rsidRPr="0098202A">
          <w:rPr>
            <w:rFonts w:ascii="Verdana" w:eastAsia="Times New Roman" w:hAnsi="Verdana" w:cs="Times New Roman"/>
            <w:b/>
            <w:i/>
            <w:color w:val="333333"/>
            <w:sz w:val="24"/>
            <w:szCs w:val="24"/>
            <w:vertAlign w:val="subscript"/>
            <w:lang w:eastAsia="bg-BG"/>
          </w:rPr>
          <w:t>Д</w:t>
        </w:r>
        <w:r w:rsidRPr="0098202A">
          <w:rPr>
            <w:rFonts w:ascii="Verdana" w:eastAsia="Times New Roman" w:hAnsi="Verdana" w:cs="Times New Roman"/>
            <w:color w:val="333333"/>
            <w:sz w:val="24"/>
            <w:szCs w:val="24"/>
            <w:lang w:eastAsia="bg-BG"/>
          </w:rPr>
          <w:t xml:space="preserve">) при тях </w:t>
        </w:r>
        <w:r w:rsidRPr="0098202A">
          <w:rPr>
            <w:rFonts w:ascii="Verdana" w:eastAsia="Times New Roman" w:hAnsi="Verdana" w:cs="Times New Roman"/>
            <w:b/>
            <w:i/>
            <w:color w:val="333333"/>
            <w:sz w:val="24"/>
            <w:szCs w:val="24"/>
            <w:lang w:eastAsia="bg-BG"/>
          </w:rPr>
          <w:t xml:space="preserve">не зависи </w:t>
        </w:r>
        <w:r w:rsidRPr="0098202A">
          <w:rPr>
            <w:rFonts w:ascii="Verdana" w:eastAsia="Times New Roman" w:hAnsi="Verdana" w:cs="Times New Roman"/>
            <w:color w:val="333333"/>
            <w:sz w:val="24"/>
            <w:szCs w:val="24"/>
            <w:lang w:eastAsia="bg-BG"/>
          </w:rPr>
          <w:t xml:space="preserve">от разположението на информацията върху носителя, т..е. </w:t>
        </w:r>
        <w:r w:rsidRPr="0098202A">
          <w:rPr>
            <w:rFonts w:ascii="Verdana" w:eastAsia="Times New Roman" w:hAnsi="Verdana" w:cs="Times New Roman"/>
            <w:b/>
            <w:i/>
            <w:color w:val="333333"/>
            <w:sz w:val="24"/>
            <w:szCs w:val="24"/>
            <w:lang w:eastAsia="bg-BG"/>
          </w:rPr>
          <w:t>t</w:t>
        </w:r>
        <w:r w:rsidRPr="0098202A">
          <w:rPr>
            <w:rFonts w:ascii="Verdana" w:eastAsia="Times New Roman" w:hAnsi="Verdana" w:cs="Times New Roman"/>
            <w:b/>
            <w:i/>
            <w:color w:val="333333"/>
            <w:sz w:val="24"/>
            <w:szCs w:val="24"/>
            <w:vertAlign w:val="subscript"/>
            <w:lang w:eastAsia="bg-BG"/>
          </w:rPr>
          <w:t>Д</w:t>
        </w:r>
        <w:r w:rsidRPr="0098202A">
          <w:rPr>
            <w:rFonts w:ascii="Verdana" w:eastAsia="Times New Roman" w:hAnsi="Verdana" w:cs="Times New Roman"/>
            <w:b/>
            <w:i/>
            <w:color w:val="333333"/>
            <w:sz w:val="24"/>
            <w:szCs w:val="24"/>
            <w:lang w:eastAsia="bg-BG"/>
          </w:rPr>
          <w:t xml:space="preserve"> = const</w:t>
        </w:r>
        <w:r w:rsidRPr="0098202A">
          <w:rPr>
            <w:rFonts w:ascii="Verdana" w:eastAsia="Times New Roman" w:hAnsi="Verdana" w:cs="Times New Roman"/>
            <w:color w:val="333333"/>
            <w:sz w:val="24"/>
            <w:szCs w:val="24"/>
            <w:lang w:eastAsia="bg-BG"/>
          </w:rPr>
          <w:t>. Това време зависи само от технологията на изработване (производство) на тези полупроводникови памети;</w:t>
        </w:r>
      </w:ins>
    </w:p>
    <w:p w:rsidR="0098202A" w:rsidRPr="0098202A" w:rsidRDefault="0098202A" w:rsidP="0098202A">
      <w:pPr>
        <w:shd w:val="clear" w:color="auto" w:fill="FFFFFF"/>
        <w:tabs>
          <w:tab w:val="left" w:pos="0"/>
        </w:tabs>
        <w:spacing w:after="0" w:line="240" w:lineRule="auto"/>
        <w:jc w:val="both"/>
        <w:rPr>
          <w:ins w:id="65" w:author="Unknown"/>
          <w:rFonts w:ascii="Verdana" w:eastAsia="Times New Roman" w:hAnsi="Verdana" w:cs="Times New Roman"/>
          <w:color w:val="333333"/>
          <w:sz w:val="24"/>
          <w:szCs w:val="24"/>
          <w:lang w:eastAsia="bg-BG"/>
        </w:rPr>
      </w:pPr>
      <w:ins w:id="66" w:author="Unknown">
        <w:r w:rsidRPr="0098202A">
          <w:rPr>
            <w:rFonts w:ascii="Verdana" w:eastAsia="Times New Roman" w:hAnsi="Verdana" w:cs="Times New Roman"/>
            <w:i/>
            <w:color w:val="333333"/>
            <w:sz w:val="24"/>
            <w:szCs w:val="24"/>
            <w:lang w:eastAsia="bg-BG"/>
          </w:rPr>
          <w:t xml:space="preserve">2.1.2. </w:t>
        </w:r>
        <w:r w:rsidRPr="0098202A">
          <w:rPr>
            <w:rFonts w:ascii="Verdana" w:eastAsia="Times New Roman" w:hAnsi="Verdana" w:cs="Times New Roman"/>
            <w:i/>
            <w:color w:val="333333"/>
            <w:sz w:val="24"/>
            <w:szCs w:val="24"/>
            <w:u w:val="single"/>
            <w:lang w:eastAsia="bg-BG"/>
          </w:rPr>
          <w:t>Памети с последователен достъп</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left" w:pos="0"/>
        </w:tabs>
        <w:spacing w:after="0" w:line="240" w:lineRule="auto"/>
        <w:ind w:firstLine="360"/>
        <w:jc w:val="both"/>
        <w:rPr>
          <w:ins w:id="67" w:author="Unknown"/>
          <w:rFonts w:ascii="Verdana" w:eastAsia="Times New Roman" w:hAnsi="Verdana" w:cs="Times New Roman"/>
          <w:color w:val="333333"/>
          <w:sz w:val="24"/>
          <w:szCs w:val="24"/>
          <w:lang w:eastAsia="bg-BG"/>
        </w:rPr>
      </w:pPr>
      <w:ins w:id="68" w:author="Unknown">
        <w:r w:rsidRPr="0098202A">
          <w:rPr>
            <w:rFonts w:ascii="Verdana" w:eastAsia="Times New Roman" w:hAnsi="Verdana" w:cs="Times New Roman"/>
            <w:color w:val="333333"/>
            <w:sz w:val="24"/>
            <w:szCs w:val="24"/>
            <w:lang w:eastAsia="bg-BG"/>
          </w:rPr>
          <w:t>При тези памети времето за достъп (</w:t>
        </w:r>
        <w:r w:rsidRPr="0098202A">
          <w:rPr>
            <w:rFonts w:ascii="Verdana" w:eastAsia="Times New Roman" w:hAnsi="Verdana" w:cs="Times New Roman"/>
            <w:b/>
            <w:i/>
            <w:color w:val="333333"/>
            <w:sz w:val="24"/>
            <w:szCs w:val="24"/>
            <w:lang w:eastAsia="bg-BG"/>
          </w:rPr>
          <w:t>t</w:t>
        </w:r>
        <w:r w:rsidRPr="0098202A">
          <w:rPr>
            <w:rFonts w:ascii="Verdana" w:eastAsia="Times New Roman" w:hAnsi="Verdana" w:cs="Times New Roman"/>
            <w:b/>
            <w:i/>
            <w:color w:val="333333"/>
            <w:sz w:val="24"/>
            <w:szCs w:val="24"/>
            <w:vertAlign w:val="subscript"/>
            <w:lang w:eastAsia="bg-BG"/>
          </w:rPr>
          <w:t>Д</w:t>
        </w:r>
        <w:r w:rsidRPr="0098202A">
          <w:rPr>
            <w:rFonts w:ascii="Verdana" w:eastAsia="Times New Roman" w:hAnsi="Verdana" w:cs="Times New Roman"/>
            <w:color w:val="333333"/>
            <w:sz w:val="24"/>
            <w:szCs w:val="24"/>
            <w:lang w:eastAsia="bg-BG"/>
          </w:rPr>
          <w:t xml:space="preserve">) се явява функция на разстоянието </w:t>
        </w:r>
        <w:r w:rsidRPr="0098202A">
          <w:rPr>
            <w:rFonts w:ascii="Verdana" w:eastAsia="Times New Roman" w:hAnsi="Verdana" w:cs="Times New Roman"/>
            <w:b/>
            <w:i/>
            <w:color w:val="333333"/>
            <w:sz w:val="24"/>
            <w:szCs w:val="24"/>
            <w:lang w:eastAsia="bg-BG"/>
          </w:rPr>
          <w:t>L</w:t>
        </w:r>
        <w:r w:rsidRPr="0098202A">
          <w:rPr>
            <w:rFonts w:ascii="Verdana" w:eastAsia="Times New Roman" w:hAnsi="Verdana" w:cs="Times New Roman"/>
            <w:color w:val="333333"/>
            <w:sz w:val="24"/>
            <w:szCs w:val="24"/>
            <w:lang w:eastAsia="bg-BG"/>
          </w:rPr>
          <w:t xml:space="preserve"> - за да се достигне до необходимото в даден момент място от информационния носител, е необходимо да се премине през всички позиции между текущото положение на устройството за запис/четене и търсената информация;</w:t>
        </w:r>
      </w:ins>
    </w:p>
    <w:p w:rsidR="0098202A" w:rsidRPr="0098202A" w:rsidRDefault="0098202A" w:rsidP="0098202A">
      <w:pPr>
        <w:shd w:val="clear" w:color="auto" w:fill="FFFFFF"/>
        <w:tabs>
          <w:tab w:val="left" w:pos="14"/>
        </w:tabs>
        <w:spacing w:after="0" w:line="240" w:lineRule="auto"/>
        <w:jc w:val="both"/>
        <w:rPr>
          <w:ins w:id="69" w:author="Unknown"/>
          <w:rFonts w:ascii="Verdana" w:eastAsia="Times New Roman" w:hAnsi="Verdana" w:cs="Times New Roman"/>
          <w:color w:val="333333"/>
          <w:sz w:val="24"/>
          <w:szCs w:val="24"/>
          <w:lang w:eastAsia="bg-BG"/>
        </w:rPr>
      </w:pPr>
      <w:ins w:id="70" w:author="Unknown">
        <w:r w:rsidRPr="0098202A">
          <w:rPr>
            <w:rFonts w:ascii="Verdana" w:eastAsia="Times New Roman" w:hAnsi="Verdana" w:cs="Times New Roman"/>
            <w:i/>
            <w:color w:val="333333"/>
            <w:sz w:val="24"/>
            <w:szCs w:val="24"/>
            <w:lang w:eastAsia="bg-BG"/>
          </w:rPr>
          <w:lastRenderedPageBreak/>
          <w:t xml:space="preserve">2.1.3. </w:t>
        </w:r>
        <w:r w:rsidRPr="0098202A">
          <w:rPr>
            <w:rFonts w:ascii="Verdana" w:eastAsia="Times New Roman" w:hAnsi="Verdana" w:cs="Times New Roman"/>
            <w:i/>
            <w:color w:val="333333"/>
            <w:sz w:val="24"/>
            <w:szCs w:val="24"/>
            <w:u w:val="single"/>
            <w:lang w:eastAsia="bg-BG"/>
          </w:rPr>
          <w:t>Памети с цикличен достъп</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left" w:pos="0"/>
        </w:tabs>
        <w:spacing w:after="0" w:line="240" w:lineRule="auto"/>
        <w:ind w:firstLine="360"/>
        <w:jc w:val="both"/>
        <w:rPr>
          <w:ins w:id="71" w:author="Unknown"/>
          <w:rFonts w:ascii="Verdana" w:eastAsia="Times New Roman" w:hAnsi="Verdana" w:cs="Times New Roman"/>
          <w:color w:val="333333"/>
          <w:sz w:val="24"/>
          <w:szCs w:val="24"/>
          <w:lang w:eastAsia="bg-BG"/>
        </w:rPr>
      </w:pPr>
      <w:ins w:id="72" w:author="Unknown">
        <w:r w:rsidRPr="0098202A">
          <w:rPr>
            <w:rFonts w:ascii="Verdana" w:eastAsia="Times New Roman" w:hAnsi="Verdana" w:cs="Times New Roman"/>
            <w:color w:val="333333"/>
            <w:sz w:val="24"/>
            <w:szCs w:val="24"/>
            <w:lang w:eastAsia="bg-BG"/>
          </w:rPr>
          <w:t xml:space="preserve">Движението на информационния носител в тези памети е такова, че една и съща позиция от него периодически ще преминава под устройството за запис/четене - т.е. имаме ротационно движение на информационния носител. Ако пълното завъртане на дадена позиция става за време </w:t>
        </w:r>
        <w:r w:rsidRPr="0098202A">
          <w:rPr>
            <w:rFonts w:ascii="Verdana" w:eastAsia="Times New Roman" w:hAnsi="Verdana" w:cs="Times New Roman"/>
            <w:b/>
            <w:i/>
            <w:color w:val="333333"/>
            <w:sz w:val="24"/>
            <w:szCs w:val="24"/>
            <w:lang w:eastAsia="bg-BG"/>
          </w:rPr>
          <w:t>t</w:t>
        </w:r>
        <w:r w:rsidRPr="0098202A">
          <w:rPr>
            <w:rFonts w:ascii="Verdana" w:eastAsia="Times New Roman" w:hAnsi="Verdana" w:cs="Times New Roman"/>
            <w:b/>
            <w:i/>
            <w:color w:val="333333"/>
            <w:sz w:val="24"/>
            <w:szCs w:val="24"/>
            <w:vertAlign w:val="subscript"/>
            <w:lang w:eastAsia="bg-BG"/>
          </w:rPr>
          <w:t>зав</w:t>
        </w:r>
        <w:r w:rsidRPr="0098202A">
          <w:rPr>
            <w:rFonts w:ascii="Verdana" w:eastAsia="Times New Roman" w:hAnsi="Verdana" w:cs="Times New Roman"/>
            <w:color w:val="333333"/>
            <w:sz w:val="24"/>
            <w:szCs w:val="24"/>
            <w:lang w:eastAsia="bg-BG"/>
          </w:rPr>
          <w:t>, то времето за достъп винаги ще е по-малко от него, т.е.:</w:t>
        </w:r>
      </w:ins>
    </w:p>
    <w:p w:rsidR="0098202A" w:rsidRPr="0098202A" w:rsidRDefault="0098202A" w:rsidP="0098202A">
      <w:pPr>
        <w:shd w:val="clear" w:color="auto" w:fill="FFFFFF"/>
        <w:tabs>
          <w:tab w:val="left" w:pos="0"/>
        </w:tabs>
        <w:spacing w:after="0" w:line="240" w:lineRule="auto"/>
        <w:ind w:firstLine="360"/>
        <w:jc w:val="both"/>
        <w:rPr>
          <w:ins w:id="73" w:author="Unknown"/>
          <w:rFonts w:ascii="Verdana" w:eastAsia="Times New Roman" w:hAnsi="Verdana" w:cs="Times New Roman"/>
          <w:color w:val="333333"/>
          <w:sz w:val="24"/>
          <w:szCs w:val="24"/>
          <w:lang w:eastAsia="bg-BG"/>
        </w:rPr>
      </w:pPr>
      <w:ins w:id="74" w:author="Unknown">
        <w:r w:rsidRPr="0098202A">
          <w:rPr>
            <w:rFonts w:ascii="Verdana" w:eastAsia="Times New Roman" w:hAnsi="Verdana" w:cs="Times New Roman"/>
            <w:b/>
            <w:i/>
            <w:color w:val="333333"/>
            <w:sz w:val="24"/>
            <w:szCs w:val="24"/>
            <w:lang w:eastAsia="bg-BG"/>
          </w:rPr>
          <w:t>0 ≤ t</w:t>
        </w:r>
        <w:r w:rsidRPr="0098202A">
          <w:rPr>
            <w:rFonts w:ascii="Verdana" w:eastAsia="Times New Roman" w:hAnsi="Verdana" w:cs="Times New Roman"/>
            <w:b/>
            <w:i/>
            <w:color w:val="333333"/>
            <w:sz w:val="24"/>
            <w:szCs w:val="24"/>
            <w:vertAlign w:val="subscript"/>
            <w:lang w:eastAsia="bg-BG"/>
          </w:rPr>
          <w:t>Д</w:t>
        </w:r>
        <w:r w:rsidRPr="0098202A">
          <w:rPr>
            <w:rFonts w:ascii="Verdana" w:eastAsia="Times New Roman" w:hAnsi="Verdana" w:cs="Times New Roman"/>
            <w:b/>
            <w:i/>
            <w:color w:val="333333"/>
            <w:sz w:val="24"/>
            <w:szCs w:val="24"/>
            <w:lang w:eastAsia="bg-BG"/>
          </w:rPr>
          <w:t xml:space="preserve"> ≤ t</w:t>
        </w:r>
        <w:r w:rsidRPr="0098202A">
          <w:rPr>
            <w:rFonts w:ascii="Verdana" w:eastAsia="Times New Roman" w:hAnsi="Verdana" w:cs="Times New Roman"/>
            <w:b/>
            <w:i/>
            <w:color w:val="333333"/>
            <w:sz w:val="24"/>
            <w:szCs w:val="24"/>
            <w:vertAlign w:val="subscript"/>
            <w:lang w:eastAsia="bg-BG"/>
          </w:rPr>
          <w:t>зав</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left" w:pos="0"/>
        </w:tabs>
        <w:spacing w:after="0" w:line="240" w:lineRule="auto"/>
        <w:ind w:firstLine="360"/>
        <w:jc w:val="both"/>
        <w:rPr>
          <w:ins w:id="75" w:author="Unknown"/>
          <w:rFonts w:ascii="Verdana" w:eastAsia="Times New Roman" w:hAnsi="Verdana" w:cs="Times New Roman"/>
          <w:color w:val="333333"/>
          <w:sz w:val="24"/>
          <w:szCs w:val="24"/>
          <w:lang w:eastAsia="bg-BG"/>
        </w:rPr>
      </w:pPr>
      <w:ins w:id="76" w:author="Unknown">
        <w:r w:rsidRPr="0098202A">
          <w:rPr>
            <w:rFonts w:ascii="Verdana" w:eastAsia="Times New Roman" w:hAnsi="Verdana" w:cs="Times New Roman"/>
            <w:color w:val="333333"/>
            <w:sz w:val="24"/>
            <w:szCs w:val="24"/>
            <w:lang w:eastAsia="bg-BG"/>
          </w:rPr>
          <w:t xml:space="preserve">като </w:t>
        </w:r>
        <w:r w:rsidRPr="0098202A">
          <w:rPr>
            <w:rFonts w:ascii="Verdana" w:eastAsia="Times New Roman" w:hAnsi="Verdana" w:cs="Times New Roman"/>
            <w:b/>
            <w:i/>
            <w:color w:val="333333"/>
            <w:sz w:val="24"/>
            <w:szCs w:val="24"/>
            <w:lang w:eastAsia="bg-BG"/>
          </w:rPr>
          <w:t>t</w:t>
        </w:r>
        <w:r w:rsidRPr="0098202A">
          <w:rPr>
            <w:rFonts w:ascii="Verdana" w:eastAsia="Times New Roman" w:hAnsi="Verdana" w:cs="Times New Roman"/>
            <w:b/>
            <w:i/>
            <w:color w:val="333333"/>
            <w:sz w:val="24"/>
            <w:szCs w:val="24"/>
            <w:vertAlign w:val="subscript"/>
            <w:lang w:eastAsia="bg-BG"/>
          </w:rPr>
          <w:t>Д</w:t>
        </w:r>
        <w:r w:rsidRPr="0098202A">
          <w:rPr>
            <w:rFonts w:ascii="Verdana" w:eastAsia="Times New Roman" w:hAnsi="Verdana" w:cs="Times New Roman"/>
            <w:color w:val="333333"/>
            <w:sz w:val="24"/>
            <w:szCs w:val="24"/>
            <w:lang w:eastAsia="bg-BG"/>
          </w:rPr>
          <w:t xml:space="preserve"> ще зависи от текущото разположение на устройството за запис/четене спрямо информационния носител.</w:t>
        </w:r>
      </w:ins>
    </w:p>
    <w:p w:rsidR="0098202A" w:rsidRPr="0098202A" w:rsidRDefault="0098202A" w:rsidP="0098202A">
      <w:pPr>
        <w:shd w:val="clear" w:color="auto" w:fill="FFFFFF"/>
        <w:tabs>
          <w:tab w:val="left" w:pos="0"/>
        </w:tabs>
        <w:spacing w:after="0" w:line="240" w:lineRule="auto"/>
        <w:ind w:firstLine="360"/>
        <w:jc w:val="both"/>
        <w:rPr>
          <w:ins w:id="77"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s>
        <w:spacing w:after="0" w:line="240" w:lineRule="auto"/>
        <w:jc w:val="both"/>
        <w:rPr>
          <w:ins w:id="78" w:author="Unknown"/>
          <w:rFonts w:ascii="Verdana" w:eastAsia="Times New Roman" w:hAnsi="Verdana" w:cs="Times New Roman"/>
          <w:color w:val="333333"/>
          <w:sz w:val="24"/>
          <w:szCs w:val="24"/>
          <w:lang w:eastAsia="bg-BG"/>
        </w:rPr>
      </w:pPr>
      <w:ins w:id="79" w:author="Unknown">
        <w:r w:rsidRPr="0098202A">
          <w:rPr>
            <w:rFonts w:ascii="Verdana" w:eastAsia="Times New Roman" w:hAnsi="Verdana" w:cs="Times New Roman"/>
            <w:b/>
            <w:i/>
            <w:color w:val="333333"/>
            <w:sz w:val="24"/>
            <w:szCs w:val="24"/>
            <w:lang w:eastAsia="bg-BG"/>
          </w:rPr>
          <w:t>2.2. По начина на търсене на информацията</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left" w:pos="0"/>
        </w:tabs>
        <w:spacing w:after="0" w:line="240" w:lineRule="auto"/>
        <w:jc w:val="both"/>
        <w:rPr>
          <w:ins w:id="80" w:author="Unknown"/>
          <w:rFonts w:ascii="Verdana" w:eastAsia="Times New Roman" w:hAnsi="Verdana" w:cs="Times New Roman"/>
          <w:color w:val="333333"/>
          <w:sz w:val="24"/>
          <w:szCs w:val="24"/>
          <w:lang w:eastAsia="bg-BG"/>
        </w:rPr>
      </w:pPr>
      <w:ins w:id="81" w:author="Unknown">
        <w:r w:rsidRPr="0098202A">
          <w:rPr>
            <w:rFonts w:ascii="Verdana" w:eastAsia="Times New Roman" w:hAnsi="Verdana" w:cs="Times New Roman"/>
            <w:color w:val="333333"/>
            <w:sz w:val="24"/>
            <w:szCs w:val="24"/>
            <w:lang w:eastAsia="bg-BG"/>
          </w:rPr>
          <w:t>По този признак паметите се делят на:</w:t>
        </w:r>
      </w:ins>
    </w:p>
    <w:p w:rsidR="0098202A" w:rsidRPr="0098202A" w:rsidRDefault="0098202A" w:rsidP="0098202A">
      <w:pPr>
        <w:shd w:val="clear" w:color="auto" w:fill="FFFFFF"/>
        <w:tabs>
          <w:tab w:val="num" w:pos="-14"/>
          <w:tab w:val="left" w:pos="966"/>
        </w:tabs>
        <w:spacing w:after="0" w:line="240" w:lineRule="auto"/>
        <w:ind w:firstLine="364"/>
        <w:jc w:val="both"/>
        <w:rPr>
          <w:ins w:id="82" w:author="Unknown"/>
          <w:rFonts w:ascii="Verdana" w:eastAsia="Times New Roman" w:hAnsi="Verdana" w:cs="Times New Roman"/>
          <w:color w:val="333333"/>
          <w:sz w:val="24"/>
          <w:szCs w:val="24"/>
          <w:lang w:eastAsia="bg-BG"/>
        </w:rPr>
      </w:pPr>
      <w:ins w:id="83" w:author="Unknown">
        <w:r w:rsidRPr="0098202A">
          <w:rPr>
            <w:rFonts w:ascii="Verdana" w:eastAsia="Times New Roman" w:hAnsi="Verdana" w:cs="Times New Roman"/>
            <w:i/>
            <w:color w:val="333333"/>
            <w:sz w:val="24"/>
            <w:szCs w:val="24"/>
            <w:lang w:eastAsia="bg-BG"/>
          </w:rPr>
          <w:t>2.1.1.</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i/>
            <w:color w:val="333333"/>
            <w:sz w:val="24"/>
            <w:szCs w:val="24"/>
            <w:lang w:eastAsia="bg-BG"/>
          </w:rPr>
          <w:t>Адресируеми памети</w:t>
        </w:r>
        <w:r w:rsidRPr="0098202A">
          <w:rPr>
            <w:rFonts w:ascii="Verdana" w:eastAsia="Times New Roman" w:hAnsi="Verdana" w:cs="Times New Roman"/>
            <w:color w:val="333333"/>
            <w:sz w:val="24"/>
            <w:szCs w:val="24"/>
            <w:lang w:eastAsia="bg-BG"/>
          </w:rPr>
          <w:t>: при тях търсенето на информацията се осъществява по зададен адрес на нейното разположение върху носителя на ЗУ. По този начин се оформя адресно пространство, които характеризира капацитета на съответната памет;</w:t>
        </w:r>
      </w:ins>
    </w:p>
    <w:p w:rsidR="0098202A" w:rsidRPr="0098202A" w:rsidRDefault="0098202A" w:rsidP="0098202A">
      <w:pPr>
        <w:shd w:val="clear" w:color="auto" w:fill="FFFFFF"/>
        <w:tabs>
          <w:tab w:val="left" w:pos="0"/>
          <w:tab w:val="num" w:pos="980"/>
        </w:tabs>
        <w:spacing w:after="0" w:line="240" w:lineRule="auto"/>
        <w:ind w:firstLine="342"/>
        <w:jc w:val="both"/>
        <w:rPr>
          <w:ins w:id="84" w:author="Unknown"/>
          <w:rFonts w:ascii="Verdana" w:eastAsia="Times New Roman" w:hAnsi="Verdana" w:cs="Times New Roman"/>
          <w:color w:val="333333"/>
          <w:sz w:val="24"/>
          <w:szCs w:val="24"/>
          <w:lang w:eastAsia="bg-BG"/>
        </w:rPr>
      </w:pPr>
      <w:ins w:id="85" w:author="Unknown">
        <w:r w:rsidRPr="0098202A">
          <w:rPr>
            <w:rFonts w:ascii="Verdana" w:eastAsia="Times New Roman" w:hAnsi="Verdana" w:cs="Times New Roman"/>
            <w:i/>
            <w:color w:val="333333"/>
            <w:sz w:val="24"/>
            <w:szCs w:val="24"/>
            <w:lang w:eastAsia="bg-BG"/>
          </w:rPr>
          <w:t>2.1.2.</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i/>
            <w:color w:val="333333"/>
            <w:sz w:val="24"/>
            <w:szCs w:val="24"/>
            <w:lang w:eastAsia="bg-BG"/>
          </w:rPr>
          <w:t>Асоциативни памети</w:t>
        </w:r>
        <w:r w:rsidRPr="0098202A">
          <w:rPr>
            <w:rFonts w:ascii="Verdana" w:eastAsia="Times New Roman" w:hAnsi="Verdana" w:cs="Times New Roman"/>
            <w:color w:val="333333"/>
            <w:sz w:val="24"/>
            <w:szCs w:val="24"/>
            <w:lang w:eastAsia="bg-BG"/>
          </w:rPr>
          <w:t>: при този вид памети информацията се търси по част от нейното съдържание - асоциативен признак. Заедно с това търсене се извършва паралелно сравняване на указаното поле за всички записи (думи -W) в запомнящата среда.</w:t>
        </w:r>
      </w:ins>
    </w:p>
    <w:p w:rsidR="0098202A" w:rsidRPr="0098202A" w:rsidRDefault="0098202A" w:rsidP="0098202A">
      <w:pPr>
        <w:shd w:val="clear" w:color="auto" w:fill="FFFFFF"/>
        <w:tabs>
          <w:tab w:val="left" w:pos="0"/>
        </w:tabs>
        <w:spacing w:after="0" w:line="240" w:lineRule="auto"/>
        <w:jc w:val="both"/>
        <w:rPr>
          <w:ins w:id="86"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 w:val="num" w:pos="720"/>
        </w:tabs>
        <w:spacing w:after="0" w:line="240" w:lineRule="auto"/>
        <w:ind w:hanging="360"/>
        <w:jc w:val="both"/>
        <w:rPr>
          <w:ins w:id="87" w:author="Unknown"/>
          <w:rFonts w:ascii="Verdana" w:eastAsia="Times New Roman" w:hAnsi="Verdana" w:cs="Times New Roman"/>
          <w:color w:val="333333"/>
          <w:sz w:val="24"/>
          <w:szCs w:val="24"/>
          <w:lang w:eastAsia="bg-BG"/>
        </w:rPr>
      </w:pPr>
      <w:ins w:id="88" w:author="Unknown">
        <w:r w:rsidRPr="0098202A">
          <w:rPr>
            <w:rFonts w:ascii="Verdana" w:eastAsia="Times New Roman" w:hAnsi="Verdana" w:cs="Times New Roman"/>
            <w:b/>
            <w:i/>
            <w:color w:val="333333"/>
            <w:sz w:val="24"/>
            <w:szCs w:val="24"/>
            <w:lang w:eastAsia="bg-BG"/>
          </w:rPr>
          <w:t>2.2. По технологичен признак и начин на запис/четене</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left" w:pos="0"/>
        </w:tabs>
        <w:spacing w:after="0" w:line="240" w:lineRule="auto"/>
        <w:jc w:val="both"/>
        <w:rPr>
          <w:ins w:id="89" w:author="Unknown"/>
          <w:rFonts w:ascii="Verdana" w:eastAsia="Times New Roman" w:hAnsi="Verdana" w:cs="Times New Roman"/>
          <w:color w:val="333333"/>
          <w:sz w:val="24"/>
          <w:szCs w:val="24"/>
          <w:lang w:eastAsia="bg-BG"/>
        </w:rPr>
      </w:pPr>
      <w:ins w:id="90" w:author="Unknown">
        <w:r w:rsidRPr="0098202A">
          <w:rPr>
            <w:rFonts w:ascii="Verdana" w:eastAsia="Times New Roman" w:hAnsi="Verdana" w:cs="Times New Roman"/>
            <w:color w:val="333333"/>
            <w:sz w:val="24"/>
            <w:szCs w:val="24"/>
            <w:lang w:eastAsia="bg-BG"/>
          </w:rPr>
          <w:t>По този признак паметите се делят на:</w:t>
        </w:r>
      </w:ins>
    </w:p>
    <w:p w:rsidR="0098202A" w:rsidRPr="0098202A" w:rsidRDefault="0098202A" w:rsidP="0098202A">
      <w:pPr>
        <w:shd w:val="clear" w:color="auto" w:fill="FFFFFF"/>
        <w:tabs>
          <w:tab w:val="num" w:pos="0"/>
          <w:tab w:val="left" w:pos="952"/>
        </w:tabs>
        <w:spacing w:after="0" w:line="240" w:lineRule="auto"/>
        <w:ind w:firstLine="342"/>
        <w:jc w:val="both"/>
        <w:rPr>
          <w:ins w:id="91" w:author="Unknown"/>
          <w:rFonts w:ascii="Verdana" w:eastAsia="Times New Roman" w:hAnsi="Verdana" w:cs="Times New Roman"/>
          <w:color w:val="333333"/>
          <w:sz w:val="24"/>
          <w:szCs w:val="24"/>
          <w:lang w:eastAsia="bg-BG"/>
        </w:rPr>
      </w:pPr>
      <w:ins w:id="92" w:author="Unknown">
        <w:r w:rsidRPr="0098202A">
          <w:rPr>
            <w:rFonts w:ascii="Verdana" w:eastAsia="Times New Roman" w:hAnsi="Verdana" w:cs="Times New Roman"/>
            <w:i/>
            <w:color w:val="333333"/>
            <w:sz w:val="24"/>
            <w:szCs w:val="24"/>
            <w:lang w:eastAsia="bg-BG"/>
          </w:rPr>
          <w:t>2.2.1.</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b/>
            <w:i/>
            <w:color w:val="333333"/>
            <w:sz w:val="24"/>
            <w:szCs w:val="24"/>
            <w:lang w:eastAsia="bg-BG"/>
          </w:rPr>
          <w:t>SRAM</w:t>
        </w:r>
        <w:r w:rsidRPr="0098202A">
          <w:rPr>
            <w:rFonts w:ascii="Verdana" w:eastAsia="Times New Roman" w:hAnsi="Verdana" w:cs="Times New Roman"/>
            <w:i/>
            <w:color w:val="333333"/>
            <w:sz w:val="24"/>
            <w:szCs w:val="24"/>
            <w:lang w:eastAsia="bg-BG"/>
          </w:rPr>
          <w:t xml:space="preserve"> </w:t>
        </w:r>
        <w:r w:rsidRPr="0098202A">
          <w:rPr>
            <w:rFonts w:ascii="Verdana" w:eastAsia="Times New Roman" w:hAnsi="Verdana" w:cs="Times New Roman"/>
            <w:color w:val="333333"/>
            <w:sz w:val="24"/>
            <w:szCs w:val="24"/>
            <w:lang w:eastAsia="bg-BG"/>
          </w:rPr>
          <w:t>-</w:t>
        </w:r>
        <w:r w:rsidRPr="0098202A">
          <w:rPr>
            <w:rFonts w:ascii="Verdana" w:eastAsia="Times New Roman" w:hAnsi="Verdana" w:cs="Times New Roman"/>
            <w:i/>
            <w:color w:val="333333"/>
            <w:sz w:val="24"/>
            <w:szCs w:val="24"/>
            <w:lang w:eastAsia="bg-BG"/>
          </w:rPr>
          <w:t xml:space="preserve"> Static Random Access </w:t>
        </w:r>
        <w:r w:rsidRPr="0098202A">
          <w:rPr>
            <w:rFonts w:ascii="Verdana" w:eastAsia="Times New Roman" w:hAnsi="Verdana" w:cs="Times New Roman"/>
            <w:color w:val="333333"/>
            <w:sz w:val="24"/>
            <w:szCs w:val="24"/>
            <w:lang w:eastAsia="bg-BG"/>
          </w:rPr>
          <w:t>Memory: статична памет с произволен достъп за запис и четене. Това е полупроводникова памет, изградена с основна клетка памет - тригер. Използва се в свръхбързодействащи буферни памети - “Cache-памети, като част от ОП на КС;</w:t>
        </w:r>
      </w:ins>
    </w:p>
    <w:p w:rsidR="0098202A" w:rsidRPr="0098202A" w:rsidRDefault="0098202A" w:rsidP="0098202A">
      <w:pPr>
        <w:shd w:val="clear" w:color="auto" w:fill="FFFFFF"/>
        <w:tabs>
          <w:tab w:val="left" w:pos="0"/>
          <w:tab w:val="num" w:pos="952"/>
        </w:tabs>
        <w:spacing w:after="0" w:line="240" w:lineRule="auto"/>
        <w:ind w:firstLine="342"/>
        <w:jc w:val="both"/>
        <w:rPr>
          <w:ins w:id="93" w:author="Unknown"/>
          <w:rFonts w:ascii="Verdana" w:eastAsia="Times New Roman" w:hAnsi="Verdana" w:cs="Times New Roman"/>
          <w:color w:val="333333"/>
          <w:sz w:val="24"/>
          <w:szCs w:val="24"/>
          <w:lang w:eastAsia="bg-BG"/>
        </w:rPr>
      </w:pPr>
      <w:ins w:id="94" w:author="Unknown">
        <w:r w:rsidRPr="0098202A">
          <w:rPr>
            <w:rFonts w:ascii="Verdana" w:eastAsia="Times New Roman" w:hAnsi="Verdana" w:cs="Times New Roman"/>
            <w:i/>
            <w:color w:val="333333"/>
            <w:sz w:val="24"/>
            <w:szCs w:val="24"/>
            <w:lang w:eastAsia="bg-BG"/>
          </w:rPr>
          <w:t>2.2.2.</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b/>
            <w:i/>
            <w:color w:val="333333"/>
            <w:sz w:val="24"/>
            <w:szCs w:val="24"/>
            <w:lang w:eastAsia="bg-BG"/>
          </w:rPr>
          <w:t>DRAM</w:t>
        </w:r>
        <w:r w:rsidRPr="0098202A">
          <w:rPr>
            <w:rFonts w:ascii="Verdana" w:eastAsia="Times New Roman" w:hAnsi="Verdana" w:cs="Times New Roman"/>
            <w:color w:val="333333"/>
            <w:sz w:val="24"/>
            <w:szCs w:val="24"/>
            <w:lang w:eastAsia="bg-BG"/>
          </w:rPr>
          <w:t xml:space="preserve"> - </w:t>
        </w:r>
        <w:r w:rsidRPr="0098202A">
          <w:rPr>
            <w:rFonts w:ascii="Verdana" w:eastAsia="Times New Roman" w:hAnsi="Verdana" w:cs="Times New Roman"/>
            <w:i/>
            <w:color w:val="333333"/>
            <w:sz w:val="24"/>
            <w:szCs w:val="24"/>
            <w:lang w:eastAsia="bg-BG"/>
          </w:rPr>
          <w:t xml:space="preserve">Dynamic Random Access </w:t>
        </w:r>
        <w:r w:rsidRPr="0098202A">
          <w:rPr>
            <w:rFonts w:ascii="Verdana" w:eastAsia="Times New Roman" w:hAnsi="Verdana" w:cs="Times New Roman"/>
            <w:color w:val="333333"/>
            <w:sz w:val="24"/>
            <w:szCs w:val="24"/>
            <w:lang w:eastAsia="bg-BG"/>
          </w:rPr>
          <w:t xml:space="preserve">Memory: динамична памет с произволен достъп за запис/четене. Това също е полупроводникова памет. Тази памет е изградено с основна клетка памет - кондензатор, реализиран технологично като </w:t>
        </w:r>
        <w:r w:rsidRPr="0098202A">
          <w:rPr>
            <w:rFonts w:ascii="Verdana" w:eastAsia="Times New Roman" w:hAnsi="Verdana" w:cs="Times New Roman"/>
            <w:b/>
            <w:i/>
            <w:color w:val="333333"/>
            <w:sz w:val="24"/>
            <w:szCs w:val="24"/>
            <w:lang w:eastAsia="bg-BG"/>
          </w:rPr>
          <w:t>p</w:t>
        </w:r>
        <w:r w:rsidRPr="0098202A">
          <w:rPr>
            <w:rFonts w:ascii="Verdana" w:eastAsia="Times New Roman" w:hAnsi="Verdana" w:cs="Times New Roman"/>
            <w:color w:val="333333"/>
            <w:sz w:val="24"/>
            <w:szCs w:val="24"/>
            <w:lang w:eastAsia="bg-BG"/>
          </w:rPr>
          <w:t>-</w:t>
        </w:r>
        <w:r w:rsidRPr="0098202A">
          <w:rPr>
            <w:rFonts w:ascii="Verdana" w:eastAsia="Times New Roman" w:hAnsi="Verdana" w:cs="Times New Roman"/>
            <w:b/>
            <w:i/>
            <w:color w:val="333333"/>
            <w:sz w:val="24"/>
            <w:szCs w:val="24"/>
            <w:lang w:eastAsia="bg-BG"/>
          </w:rPr>
          <w:t>n</w:t>
        </w:r>
        <w:r w:rsidRPr="0098202A">
          <w:rPr>
            <w:rFonts w:ascii="Verdana" w:eastAsia="Times New Roman" w:hAnsi="Verdana" w:cs="Times New Roman"/>
            <w:color w:val="333333"/>
            <w:sz w:val="24"/>
            <w:szCs w:val="24"/>
            <w:lang w:eastAsia="bg-BG"/>
          </w:rPr>
          <w:t xml:space="preserve"> преход или полупроводников </w:t>
        </w:r>
        <w:r w:rsidRPr="0098202A">
          <w:rPr>
            <w:rFonts w:ascii="Verdana" w:eastAsia="Times New Roman" w:hAnsi="Verdana" w:cs="Times New Roman"/>
            <w:b/>
            <w:i/>
            <w:color w:val="333333"/>
            <w:sz w:val="24"/>
            <w:szCs w:val="24"/>
            <w:lang w:eastAsia="bg-BG"/>
          </w:rPr>
          <w:t>MOS</w:t>
        </w:r>
        <w:r w:rsidRPr="0098202A">
          <w:rPr>
            <w:rFonts w:ascii="Verdana" w:eastAsia="Times New Roman" w:hAnsi="Verdana" w:cs="Times New Roman"/>
            <w:color w:val="333333"/>
            <w:sz w:val="24"/>
            <w:szCs w:val="24"/>
            <w:lang w:eastAsia="bg-BG"/>
          </w:rPr>
          <w:t xml:space="preserve"> слой. Използва се в свръхбързодействащата </w:t>
        </w:r>
        <w:r w:rsidRPr="0098202A">
          <w:rPr>
            <w:rFonts w:ascii="Verdana" w:eastAsia="Times New Roman" w:hAnsi="Verdana" w:cs="Times New Roman"/>
            <w:i/>
            <w:color w:val="333333"/>
            <w:sz w:val="24"/>
            <w:szCs w:val="24"/>
            <w:lang w:eastAsia="bg-BG"/>
          </w:rPr>
          <w:t>Cache-памет</w:t>
        </w:r>
        <w:r w:rsidRPr="0098202A">
          <w:rPr>
            <w:rFonts w:ascii="Verdana" w:eastAsia="Times New Roman" w:hAnsi="Verdana" w:cs="Times New Roman"/>
            <w:color w:val="333333"/>
            <w:sz w:val="24"/>
            <w:szCs w:val="24"/>
            <w:lang w:eastAsia="bg-BG"/>
          </w:rPr>
          <w:t xml:space="preserve"> на ЦП, а също така като основна част от неговата ОП;</w:t>
        </w:r>
      </w:ins>
    </w:p>
    <w:p w:rsidR="0098202A" w:rsidRPr="0098202A" w:rsidRDefault="0098202A" w:rsidP="0098202A">
      <w:pPr>
        <w:shd w:val="clear" w:color="auto" w:fill="FFFFFF"/>
        <w:tabs>
          <w:tab w:val="left" w:pos="0"/>
          <w:tab w:val="num" w:pos="952"/>
        </w:tabs>
        <w:spacing w:after="0" w:line="240" w:lineRule="auto"/>
        <w:ind w:firstLine="342"/>
        <w:jc w:val="both"/>
        <w:rPr>
          <w:ins w:id="95" w:author="Unknown"/>
          <w:rFonts w:ascii="Verdana" w:eastAsia="Times New Roman" w:hAnsi="Verdana" w:cs="Times New Roman"/>
          <w:color w:val="333333"/>
          <w:sz w:val="24"/>
          <w:szCs w:val="24"/>
          <w:lang w:eastAsia="bg-BG"/>
        </w:rPr>
      </w:pPr>
      <w:ins w:id="96" w:author="Unknown">
        <w:r w:rsidRPr="0098202A">
          <w:rPr>
            <w:rFonts w:ascii="Verdana" w:eastAsia="Times New Roman" w:hAnsi="Verdana" w:cs="Times New Roman"/>
            <w:i/>
            <w:color w:val="333333"/>
            <w:sz w:val="24"/>
            <w:szCs w:val="24"/>
            <w:lang w:eastAsia="bg-BG"/>
          </w:rPr>
          <w:t>2.2.3.</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b/>
            <w:i/>
            <w:color w:val="333333"/>
            <w:sz w:val="24"/>
            <w:szCs w:val="24"/>
            <w:lang w:eastAsia="bg-BG"/>
          </w:rPr>
          <w:t>ROM</w:t>
        </w:r>
        <w:r w:rsidRPr="0098202A">
          <w:rPr>
            <w:rFonts w:ascii="Verdana" w:eastAsia="Times New Roman" w:hAnsi="Verdana" w:cs="Times New Roman"/>
            <w:i/>
            <w:color w:val="333333"/>
            <w:sz w:val="24"/>
            <w:szCs w:val="24"/>
            <w:lang w:eastAsia="bg-BG"/>
          </w:rPr>
          <w:t xml:space="preserve"> - Read-Only Memory</w:t>
        </w:r>
        <w:r w:rsidRPr="0098202A">
          <w:rPr>
            <w:rFonts w:ascii="Verdana" w:eastAsia="Times New Roman" w:hAnsi="Verdana" w:cs="Times New Roman"/>
            <w:color w:val="333333"/>
            <w:sz w:val="24"/>
            <w:szCs w:val="24"/>
            <w:lang w:eastAsia="bg-BG"/>
          </w:rPr>
          <w:t xml:space="preserve">: памет само четене. Това също е полупроводникова памет. Използва се за постоянна памет -ПП на ЦП. За разлика от </w:t>
        </w:r>
        <w:r w:rsidRPr="0098202A">
          <w:rPr>
            <w:rFonts w:ascii="Verdana" w:eastAsia="Times New Roman" w:hAnsi="Verdana" w:cs="Times New Roman"/>
            <w:i/>
            <w:color w:val="333333"/>
            <w:sz w:val="24"/>
            <w:szCs w:val="24"/>
            <w:lang w:eastAsia="bg-BG"/>
          </w:rPr>
          <w:t>RAM</w:t>
        </w:r>
        <w:r w:rsidRPr="0098202A">
          <w:rPr>
            <w:rFonts w:ascii="Verdana" w:eastAsia="Times New Roman" w:hAnsi="Verdana" w:cs="Times New Roman"/>
            <w:color w:val="333333"/>
            <w:sz w:val="24"/>
            <w:szCs w:val="24"/>
            <w:lang w:eastAsia="bg-BG"/>
          </w:rPr>
          <w:t xml:space="preserve">, тези памети са енергонезависими и са удобни за трайно съхраняване на управляващи програми и микропрограми. Постоянните памети се изграждат от интегрални схеми (ИС) тип </w:t>
        </w:r>
        <w:r w:rsidRPr="0098202A">
          <w:rPr>
            <w:rFonts w:ascii="Verdana" w:eastAsia="Times New Roman" w:hAnsi="Verdana" w:cs="Times New Roman"/>
            <w:b/>
            <w:i/>
            <w:color w:val="333333"/>
            <w:sz w:val="24"/>
            <w:szCs w:val="24"/>
            <w:lang w:eastAsia="bg-BG"/>
          </w:rPr>
          <w:t>ROM</w:t>
        </w:r>
        <w:r w:rsidRPr="0098202A">
          <w:rPr>
            <w:rFonts w:ascii="Verdana" w:eastAsia="Times New Roman" w:hAnsi="Verdana" w:cs="Times New Roman"/>
            <w:color w:val="333333"/>
            <w:sz w:val="24"/>
            <w:szCs w:val="24"/>
            <w:lang w:eastAsia="bg-BG"/>
          </w:rPr>
          <w:t xml:space="preserve">. Всяка ИС притежава </w:t>
        </w:r>
        <w:r w:rsidRPr="0098202A">
          <w:rPr>
            <w:rFonts w:ascii="Verdana" w:eastAsia="Times New Roman" w:hAnsi="Verdana" w:cs="Times New Roman"/>
            <w:i/>
            <w:color w:val="333333"/>
            <w:sz w:val="24"/>
            <w:szCs w:val="24"/>
            <w:u w:val="single"/>
            <w:lang w:eastAsia="bg-BG"/>
          </w:rPr>
          <w:t>адресни входове А</w:t>
        </w:r>
        <w:r w:rsidRPr="0098202A">
          <w:rPr>
            <w:rFonts w:ascii="Verdana" w:eastAsia="Times New Roman" w:hAnsi="Verdana" w:cs="Times New Roman"/>
            <w:i/>
            <w:color w:val="333333"/>
            <w:sz w:val="24"/>
            <w:szCs w:val="24"/>
            <w:u w:val="single"/>
            <w:vertAlign w:val="subscript"/>
            <w:lang w:eastAsia="bg-BG"/>
          </w:rPr>
          <w:t>i</w:t>
        </w:r>
        <w:r w:rsidRPr="0098202A">
          <w:rPr>
            <w:rFonts w:ascii="Verdana" w:eastAsia="Times New Roman" w:hAnsi="Verdana" w:cs="Times New Roman"/>
            <w:color w:val="333333"/>
            <w:sz w:val="24"/>
            <w:szCs w:val="24"/>
            <w:lang w:eastAsia="bg-BG"/>
          </w:rPr>
          <w:t xml:space="preserve">, чрез които се задава адрес за прочитане на група от “n” бита и </w:t>
        </w:r>
        <w:r w:rsidRPr="0098202A">
          <w:rPr>
            <w:rFonts w:ascii="Verdana" w:eastAsia="Times New Roman" w:hAnsi="Verdana" w:cs="Times New Roman"/>
            <w:i/>
            <w:color w:val="333333"/>
            <w:sz w:val="24"/>
            <w:szCs w:val="24"/>
            <w:u w:val="single"/>
            <w:lang w:eastAsia="bg-BG"/>
          </w:rPr>
          <w:t>информационни изходи D</w:t>
        </w:r>
        <w:r w:rsidRPr="0098202A">
          <w:rPr>
            <w:rFonts w:ascii="Verdana" w:eastAsia="Times New Roman" w:hAnsi="Verdana" w:cs="Times New Roman"/>
            <w:i/>
            <w:color w:val="333333"/>
            <w:sz w:val="24"/>
            <w:szCs w:val="24"/>
            <w:u w:val="single"/>
            <w:vertAlign w:val="subscript"/>
            <w:lang w:eastAsia="bg-BG"/>
          </w:rPr>
          <w:t>i</w:t>
        </w:r>
        <w:r w:rsidRPr="0098202A">
          <w:rPr>
            <w:rFonts w:ascii="Verdana" w:eastAsia="Times New Roman" w:hAnsi="Verdana" w:cs="Times New Roman"/>
            <w:color w:val="333333"/>
            <w:sz w:val="24"/>
            <w:szCs w:val="24"/>
            <w:lang w:eastAsia="bg-BG"/>
          </w:rPr>
          <w:t xml:space="preserve"> за прочетените данни. Съществуват следните разновидности </w:t>
        </w:r>
        <w:r w:rsidRPr="0098202A">
          <w:rPr>
            <w:rFonts w:ascii="Verdana" w:eastAsia="Times New Roman" w:hAnsi="Verdana" w:cs="Times New Roman"/>
            <w:b/>
            <w:i/>
            <w:color w:val="333333"/>
            <w:sz w:val="24"/>
            <w:szCs w:val="24"/>
            <w:lang w:eastAsia="bg-BG"/>
          </w:rPr>
          <w:t>ROM</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num" w:pos="14"/>
          <w:tab w:val="left" w:pos="1140"/>
        </w:tabs>
        <w:spacing w:after="0" w:line="240" w:lineRule="auto"/>
        <w:ind w:firstLine="350"/>
        <w:jc w:val="both"/>
        <w:rPr>
          <w:ins w:id="97" w:author="Unknown"/>
          <w:rFonts w:ascii="Verdana" w:eastAsia="Times New Roman" w:hAnsi="Verdana" w:cs="Times New Roman"/>
          <w:color w:val="333333"/>
          <w:sz w:val="24"/>
          <w:szCs w:val="24"/>
          <w:lang w:eastAsia="bg-BG"/>
        </w:rPr>
      </w:pPr>
      <w:ins w:id="98" w:author="Unknown">
        <w:r w:rsidRPr="0098202A">
          <w:rPr>
            <w:rFonts w:ascii="Verdana" w:eastAsia="Times New Roman" w:hAnsi="Verdana" w:cs="Times New Roman"/>
            <w:i/>
            <w:color w:val="333333"/>
            <w:sz w:val="24"/>
            <w:szCs w:val="24"/>
            <w:lang w:eastAsia="bg-BG"/>
          </w:rPr>
          <w:t>2.2.3.1.</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b/>
            <w:i/>
            <w:color w:val="333333"/>
            <w:sz w:val="24"/>
            <w:szCs w:val="24"/>
            <w:lang w:eastAsia="bg-BG"/>
          </w:rPr>
          <w:t>EPROM</w:t>
        </w:r>
        <w:r w:rsidRPr="0098202A">
          <w:rPr>
            <w:rFonts w:ascii="Verdana" w:eastAsia="Times New Roman" w:hAnsi="Verdana" w:cs="Times New Roman"/>
            <w:color w:val="333333"/>
            <w:sz w:val="24"/>
            <w:szCs w:val="24"/>
            <w:lang w:eastAsia="bg-BG"/>
          </w:rPr>
          <w:t xml:space="preserve"> - </w:t>
        </w:r>
        <w:r w:rsidRPr="0098202A">
          <w:rPr>
            <w:rFonts w:ascii="Verdana" w:eastAsia="Times New Roman" w:hAnsi="Verdana" w:cs="Times New Roman"/>
            <w:i/>
            <w:color w:val="333333"/>
            <w:sz w:val="24"/>
            <w:szCs w:val="24"/>
            <w:lang w:eastAsia="bg-BG"/>
          </w:rPr>
          <w:t>Erasable Programmable ROM</w:t>
        </w:r>
        <w:r w:rsidRPr="0098202A">
          <w:rPr>
            <w:rFonts w:ascii="Verdana" w:eastAsia="Times New Roman" w:hAnsi="Verdana" w:cs="Times New Roman"/>
            <w:color w:val="333333"/>
            <w:sz w:val="24"/>
            <w:szCs w:val="24"/>
            <w:lang w:eastAsia="bg-BG"/>
          </w:rPr>
          <w:t xml:space="preserve"> разновидност на памет тип </w:t>
        </w:r>
        <w:r w:rsidRPr="0098202A">
          <w:rPr>
            <w:rFonts w:ascii="Verdana" w:eastAsia="Times New Roman" w:hAnsi="Verdana" w:cs="Times New Roman"/>
            <w:b/>
            <w:i/>
            <w:color w:val="333333"/>
            <w:sz w:val="24"/>
            <w:szCs w:val="24"/>
            <w:lang w:eastAsia="bg-BG"/>
          </w:rPr>
          <w:t>ROM</w:t>
        </w:r>
        <w:r w:rsidRPr="0098202A">
          <w:rPr>
            <w:rFonts w:ascii="Verdana" w:eastAsia="Times New Roman" w:hAnsi="Verdana" w:cs="Times New Roman"/>
            <w:color w:val="333333"/>
            <w:sz w:val="24"/>
            <w:szCs w:val="24"/>
            <w:lang w:eastAsia="bg-BG"/>
          </w:rPr>
          <w:t xml:space="preserve">: изтриваема програмируема памет само четене. Изтриването на записаната върху нея информация се извършва чрез осветяване на полупроводниковия кристал с ултравиолетова светлина, след което електрически се записва новата информация в специално </w:t>
        </w:r>
        <w:r w:rsidRPr="0098202A">
          <w:rPr>
            <w:rFonts w:ascii="Verdana" w:eastAsia="Times New Roman" w:hAnsi="Verdana" w:cs="Times New Roman"/>
            <w:color w:val="333333"/>
            <w:sz w:val="24"/>
            <w:szCs w:val="24"/>
            <w:lang w:eastAsia="bg-BG"/>
          </w:rPr>
          <w:lastRenderedPageBreak/>
          <w:t xml:space="preserve">устройство - </w:t>
        </w:r>
        <w:r w:rsidRPr="0098202A">
          <w:rPr>
            <w:rFonts w:ascii="Verdana" w:eastAsia="Times New Roman" w:hAnsi="Verdana" w:cs="Times New Roman"/>
            <w:i/>
            <w:color w:val="333333"/>
            <w:sz w:val="24"/>
            <w:szCs w:val="24"/>
            <w:u w:val="single"/>
            <w:lang w:eastAsia="bg-BG"/>
          </w:rPr>
          <w:t>програматор</w:t>
        </w:r>
        <w:r w:rsidRPr="0098202A">
          <w:rPr>
            <w:rFonts w:ascii="Verdana" w:eastAsia="Times New Roman" w:hAnsi="Verdana" w:cs="Times New Roman"/>
            <w:color w:val="333333"/>
            <w:sz w:val="24"/>
            <w:szCs w:val="24"/>
            <w:lang w:eastAsia="bg-BG"/>
          </w:rPr>
          <w:t>, включено към един от стандартните интерфейси на КС;</w:t>
        </w:r>
      </w:ins>
    </w:p>
    <w:p w:rsidR="0098202A" w:rsidRPr="0098202A" w:rsidRDefault="0098202A" w:rsidP="0098202A">
      <w:pPr>
        <w:shd w:val="clear" w:color="auto" w:fill="FFFFFF"/>
        <w:tabs>
          <w:tab w:val="num" w:pos="14"/>
          <w:tab w:val="left" w:pos="1140"/>
        </w:tabs>
        <w:spacing w:after="0" w:line="240" w:lineRule="auto"/>
        <w:ind w:firstLine="378"/>
        <w:jc w:val="both"/>
        <w:rPr>
          <w:ins w:id="99" w:author="Unknown"/>
          <w:rFonts w:ascii="Verdana" w:eastAsia="Times New Roman" w:hAnsi="Verdana" w:cs="Times New Roman"/>
          <w:color w:val="333333"/>
          <w:sz w:val="24"/>
          <w:szCs w:val="24"/>
          <w:lang w:eastAsia="bg-BG"/>
        </w:rPr>
      </w:pPr>
      <w:ins w:id="100" w:author="Unknown">
        <w:r w:rsidRPr="0098202A">
          <w:rPr>
            <w:rFonts w:ascii="Verdana" w:eastAsia="Times New Roman" w:hAnsi="Verdana" w:cs="Times New Roman"/>
            <w:i/>
            <w:color w:val="333333"/>
            <w:sz w:val="24"/>
            <w:szCs w:val="24"/>
            <w:lang w:eastAsia="bg-BG"/>
          </w:rPr>
          <w:t>2.2.3.2.</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b/>
            <w:i/>
            <w:color w:val="333333"/>
            <w:sz w:val="24"/>
            <w:szCs w:val="24"/>
            <w:lang w:eastAsia="bg-BG"/>
          </w:rPr>
          <w:t xml:space="preserve">EEPROM </w:t>
        </w:r>
        <w:r w:rsidRPr="0098202A">
          <w:rPr>
            <w:rFonts w:ascii="Verdana" w:eastAsia="Times New Roman" w:hAnsi="Verdana" w:cs="Times New Roman"/>
            <w:color w:val="333333"/>
            <w:sz w:val="24"/>
            <w:szCs w:val="24"/>
            <w:lang w:eastAsia="bg-BG"/>
          </w:rPr>
          <w:t xml:space="preserve">- </w:t>
        </w:r>
        <w:r w:rsidRPr="0098202A">
          <w:rPr>
            <w:rFonts w:ascii="Verdana" w:eastAsia="Times New Roman" w:hAnsi="Verdana" w:cs="Times New Roman"/>
            <w:i/>
            <w:color w:val="333333"/>
            <w:sz w:val="24"/>
            <w:szCs w:val="24"/>
            <w:lang w:eastAsia="bg-BG"/>
          </w:rPr>
          <w:t>Electrically Erasable Programmable ROM</w:t>
        </w:r>
        <w:r w:rsidRPr="0098202A">
          <w:rPr>
            <w:rFonts w:ascii="Verdana" w:eastAsia="Times New Roman" w:hAnsi="Verdana" w:cs="Times New Roman"/>
            <w:color w:val="333333"/>
            <w:sz w:val="24"/>
            <w:szCs w:val="24"/>
            <w:lang w:eastAsia="bg-BG"/>
          </w:rPr>
          <w:t>: електрически изтриваема и програмируема полупроводникова памет;</w:t>
        </w:r>
      </w:ins>
    </w:p>
    <w:p w:rsidR="0098202A" w:rsidRPr="0098202A" w:rsidRDefault="0098202A" w:rsidP="0098202A">
      <w:pPr>
        <w:shd w:val="clear" w:color="auto" w:fill="FFFFFF"/>
        <w:tabs>
          <w:tab w:val="num" w:pos="0"/>
          <w:tab w:val="left" w:pos="1162"/>
        </w:tabs>
        <w:spacing w:after="0" w:line="240" w:lineRule="auto"/>
        <w:ind w:firstLine="378"/>
        <w:jc w:val="both"/>
        <w:rPr>
          <w:ins w:id="101" w:author="Unknown"/>
          <w:rFonts w:ascii="Verdana" w:eastAsia="Times New Roman" w:hAnsi="Verdana" w:cs="Times New Roman"/>
          <w:color w:val="333333"/>
          <w:sz w:val="24"/>
          <w:szCs w:val="24"/>
          <w:lang w:eastAsia="bg-BG"/>
        </w:rPr>
      </w:pPr>
      <w:ins w:id="102" w:author="Unknown">
        <w:r w:rsidRPr="0098202A">
          <w:rPr>
            <w:rFonts w:ascii="Verdana" w:eastAsia="Times New Roman" w:hAnsi="Verdana" w:cs="Times New Roman"/>
            <w:i/>
            <w:color w:val="333333"/>
            <w:sz w:val="24"/>
            <w:szCs w:val="24"/>
            <w:lang w:eastAsia="bg-BG"/>
          </w:rPr>
          <w:t>2.2.3.3.</w:t>
        </w:r>
        <w:r w:rsidRPr="0098202A">
          <w:rPr>
            <w:rFonts w:ascii="Times New Roman" w:eastAsia="Times New Roman" w:hAnsi="Times New Roman" w:cs="Times New Roman"/>
            <w:i/>
            <w:color w:val="333333"/>
            <w:sz w:val="14"/>
            <w:szCs w:val="14"/>
            <w:lang w:eastAsia="bg-BG"/>
          </w:rPr>
          <w:t xml:space="preserve">  </w:t>
        </w:r>
        <w:r w:rsidRPr="0098202A">
          <w:rPr>
            <w:rFonts w:ascii="Verdana" w:eastAsia="Times New Roman" w:hAnsi="Verdana" w:cs="Times New Roman"/>
            <w:b/>
            <w:i/>
            <w:color w:val="333333"/>
            <w:sz w:val="24"/>
            <w:szCs w:val="24"/>
            <w:lang w:eastAsia="bg-BG"/>
          </w:rPr>
          <w:t>FLASH-памет</w:t>
        </w:r>
        <w:r w:rsidRPr="0098202A">
          <w:rPr>
            <w:rFonts w:ascii="Verdana" w:eastAsia="Times New Roman" w:hAnsi="Verdana" w:cs="Times New Roman"/>
            <w:color w:val="333333"/>
            <w:sz w:val="24"/>
            <w:szCs w:val="24"/>
            <w:lang w:eastAsia="bg-BG"/>
          </w:rPr>
          <w:t xml:space="preserve">: Това е разновидност на енергонезависима препрограмируема памет тип EEPROM в съвременните КС. Монтира се на дънната платка (Main Board) и върху тази полупроводникова памет се презаписват чрез външен носител нови версии на BIOS (Basic Input-Output System), без да се снема предназначената за целта (във всички досегашни модели КС) интегрална схема </w:t>
        </w:r>
        <w:r w:rsidRPr="0098202A">
          <w:rPr>
            <w:rFonts w:ascii="Verdana" w:eastAsia="Times New Roman" w:hAnsi="Verdana" w:cs="Times New Roman"/>
            <w:b/>
            <w:i/>
            <w:color w:val="333333"/>
            <w:sz w:val="24"/>
            <w:szCs w:val="24"/>
            <w:lang w:eastAsia="bg-BG"/>
          </w:rPr>
          <w:t>ROM</w:t>
        </w:r>
        <w:r w:rsidRPr="0098202A">
          <w:rPr>
            <w:rFonts w:ascii="Verdana" w:eastAsia="Times New Roman" w:hAnsi="Verdana" w:cs="Times New Roman"/>
            <w:color w:val="333333"/>
            <w:sz w:val="24"/>
            <w:szCs w:val="24"/>
            <w:lang w:eastAsia="bg-BG"/>
          </w:rPr>
          <w:t xml:space="preserve"> (една от нейните разновидности) за изтриване и запис върху програматор на новата версия BIOS. Понастоящем с тази технология се ползвам широко разпространението, с обем вече до 8 Gbytes преносими външни памети с възможност за презапис върху тях от порядъка на 10 000 пъти.</w:t>
        </w:r>
      </w:ins>
    </w:p>
    <w:p w:rsidR="0098202A" w:rsidRPr="0098202A" w:rsidRDefault="0098202A" w:rsidP="0098202A">
      <w:pPr>
        <w:shd w:val="clear" w:color="auto" w:fill="FFFFFF"/>
        <w:spacing w:after="0" w:line="240" w:lineRule="auto"/>
        <w:ind w:firstLine="360"/>
        <w:jc w:val="both"/>
        <w:rPr>
          <w:ins w:id="103" w:author="Unknown"/>
          <w:rFonts w:ascii="Verdana" w:eastAsia="Times New Roman" w:hAnsi="Verdana" w:cs="Times New Roman"/>
          <w:color w:val="333333"/>
          <w:sz w:val="24"/>
          <w:szCs w:val="24"/>
          <w:lang w:eastAsia="bg-BG"/>
        </w:rPr>
      </w:pPr>
      <w:ins w:id="104" w:author="Unknown">
        <w:r w:rsidRPr="0098202A">
          <w:rPr>
            <w:rFonts w:ascii="Verdana" w:eastAsia="Times New Roman" w:hAnsi="Verdana" w:cs="Times New Roman"/>
            <w:color w:val="333333"/>
            <w:sz w:val="24"/>
            <w:szCs w:val="24"/>
            <w:lang w:eastAsia="bg-BG"/>
          </w:rPr>
          <w:t xml:space="preserve">Появява през 1988 г. Реализира се върху полупроводникови чипове по планарна технология. Произвеждат се два основни типа флаш памет: </w:t>
        </w:r>
        <w:r w:rsidRPr="0098202A">
          <w:rPr>
            <w:rFonts w:ascii="Verdana" w:eastAsia="Times New Roman" w:hAnsi="Verdana" w:cs="Times New Roman"/>
            <w:i/>
            <w:color w:val="333333"/>
            <w:sz w:val="24"/>
            <w:szCs w:val="24"/>
            <w:u w:val="single"/>
            <w:lang w:eastAsia="bg-BG"/>
          </w:rPr>
          <w:t>NOR</w:t>
        </w:r>
        <w:r w:rsidRPr="0098202A">
          <w:rPr>
            <w:rFonts w:ascii="Verdana" w:eastAsia="Times New Roman" w:hAnsi="Verdana" w:cs="Times New Roman"/>
            <w:color w:val="333333"/>
            <w:sz w:val="24"/>
            <w:szCs w:val="24"/>
            <w:lang w:eastAsia="bg-BG"/>
          </w:rPr>
          <w:t xml:space="preserve"> (логика </w:t>
        </w:r>
        <w:r w:rsidRPr="0098202A">
          <w:rPr>
            <w:rFonts w:ascii="Verdana" w:eastAsia="Times New Roman" w:hAnsi="Verdana" w:cs="Times New Roman"/>
            <w:i/>
            <w:color w:val="333333"/>
            <w:sz w:val="24"/>
            <w:szCs w:val="24"/>
            <w:u w:val="single"/>
            <w:lang w:eastAsia="bg-BG"/>
          </w:rPr>
          <w:t>NOT OR</w:t>
        </w:r>
        <w:r w:rsidRPr="0098202A">
          <w:rPr>
            <w:rFonts w:ascii="Verdana" w:eastAsia="Times New Roman" w:hAnsi="Verdana" w:cs="Times New Roman"/>
            <w:color w:val="333333"/>
            <w:sz w:val="24"/>
            <w:szCs w:val="24"/>
            <w:lang w:eastAsia="bg-BG"/>
          </w:rPr>
          <w:t xml:space="preserve">) и </w:t>
        </w:r>
        <w:r w:rsidRPr="0098202A">
          <w:rPr>
            <w:rFonts w:ascii="Verdana" w:eastAsia="Times New Roman" w:hAnsi="Verdana" w:cs="Times New Roman"/>
            <w:i/>
            <w:color w:val="333333"/>
            <w:sz w:val="24"/>
            <w:szCs w:val="24"/>
            <w:u w:val="single"/>
            <w:lang w:eastAsia="bg-BG"/>
          </w:rPr>
          <w:t>NAND</w:t>
        </w:r>
        <w:r w:rsidRPr="0098202A">
          <w:rPr>
            <w:rFonts w:ascii="Verdana" w:eastAsia="Times New Roman" w:hAnsi="Verdana" w:cs="Times New Roman"/>
            <w:color w:val="333333"/>
            <w:sz w:val="24"/>
            <w:szCs w:val="24"/>
            <w:lang w:eastAsia="bg-BG"/>
          </w:rPr>
          <w:t xml:space="preserve"> (логика </w:t>
        </w:r>
        <w:r w:rsidRPr="0098202A">
          <w:rPr>
            <w:rFonts w:ascii="Verdana" w:eastAsia="Times New Roman" w:hAnsi="Verdana" w:cs="Times New Roman"/>
            <w:i/>
            <w:color w:val="333333"/>
            <w:sz w:val="24"/>
            <w:szCs w:val="24"/>
            <w:u w:val="single"/>
            <w:lang w:eastAsia="bg-BG"/>
          </w:rPr>
          <w:t>NOT AND</w:t>
        </w:r>
        <w:r w:rsidRPr="0098202A">
          <w:rPr>
            <w:rFonts w:ascii="Verdana" w:eastAsia="Times New Roman" w:hAnsi="Verdana" w:cs="Times New Roman"/>
            <w:color w:val="333333"/>
            <w:sz w:val="24"/>
            <w:szCs w:val="24"/>
            <w:lang w:eastAsia="bg-BG"/>
          </w:rPr>
          <w:t xml:space="preserve">). И в двата типа памет като елементарни клетки за съхранение на информацията се използват полеви транзистори. Типичната флаш памет използва един бит на елементарна клетка - технология </w:t>
        </w:r>
        <w:r w:rsidRPr="0098202A">
          <w:rPr>
            <w:rFonts w:ascii="Verdana" w:eastAsia="Times New Roman" w:hAnsi="Verdana" w:cs="Times New Roman"/>
            <w:i/>
            <w:color w:val="333333"/>
            <w:sz w:val="24"/>
            <w:szCs w:val="24"/>
            <w:u w:val="single"/>
            <w:lang w:val="en-US" w:eastAsia="bg-BG"/>
          </w:rPr>
          <w:t>SBC</w:t>
        </w:r>
        <w:r w:rsidRPr="0098202A">
          <w:rPr>
            <w:rFonts w:ascii="Verdana" w:eastAsia="Times New Roman" w:hAnsi="Verdana" w:cs="Times New Roman"/>
            <w:i/>
            <w:color w:val="333333"/>
            <w:sz w:val="24"/>
            <w:szCs w:val="24"/>
            <w:u w:val="single"/>
            <w:lang w:eastAsia="bg-BG"/>
          </w:rPr>
          <w:t xml:space="preserve"> (</w:t>
        </w:r>
        <w:r w:rsidRPr="0098202A">
          <w:rPr>
            <w:rFonts w:ascii="Verdana" w:eastAsia="Times New Roman" w:hAnsi="Verdana" w:cs="Times New Roman"/>
            <w:i/>
            <w:color w:val="333333"/>
            <w:sz w:val="24"/>
            <w:szCs w:val="24"/>
            <w:u w:val="single"/>
            <w:lang w:val="en-US" w:eastAsia="bg-BG"/>
          </w:rPr>
          <w:t>Single Bit per Cell</w:t>
        </w:r>
        <w:r w:rsidRPr="0098202A">
          <w:rPr>
            <w:rFonts w:ascii="Verdana" w:eastAsia="Times New Roman" w:hAnsi="Verdana" w:cs="Times New Roman"/>
            <w:i/>
            <w:color w:val="333333"/>
            <w:sz w:val="24"/>
            <w:szCs w:val="24"/>
            <w:u w:val="single"/>
            <w:lang w:eastAsia="bg-BG"/>
          </w:rPr>
          <w:t>)</w:t>
        </w:r>
        <w:r w:rsidRPr="0098202A">
          <w:rPr>
            <w:rFonts w:ascii="Verdana" w:eastAsia="Times New Roman" w:hAnsi="Verdana" w:cs="Times New Roman"/>
            <w:color w:val="333333"/>
            <w:sz w:val="24"/>
            <w:szCs w:val="24"/>
            <w:lang w:eastAsia="bg-BG"/>
          </w:rPr>
          <w:t>. Понастоящем се използва технологията </w:t>
        </w:r>
        <w:r w:rsidRPr="0098202A">
          <w:rPr>
            <w:rFonts w:ascii="Verdana" w:eastAsia="Times New Roman" w:hAnsi="Verdana" w:cs="Times New Roman"/>
            <w:i/>
            <w:color w:val="333333"/>
            <w:sz w:val="24"/>
            <w:szCs w:val="24"/>
            <w:u w:val="single"/>
            <w:lang w:val="en-US" w:eastAsia="bg-BG"/>
          </w:rPr>
          <w:t>MLC</w:t>
        </w:r>
        <w:r w:rsidRPr="0098202A">
          <w:rPr>
            <w:rFonts w:ascii="Verdana" w:eastAsia="Times New Roman" w:hAnsi="Verdana" w:cs="Times New Roman"/>
            <w:i/>
            <w:color w:val="333333"/>
            <w:sz w:val="24"/>
            <w:szCs w:val="24"/>
            <w:u w:val="single"/>
            <w:lang w:val="ru-RU" w:eastAsia="bg-BG"/>
          </w:rPr>
          <w:t xml:space="preserve"> (</w:t>
        </w:r>
        <w:r w:rsidRPr="0098202A">
          <w:rPr>
            <w:rFonts w:ascii="Verdana" w:eastAsia="Times New Roman" w:hAnsi="Verdana" w:cs="Times New Roman"/>
            <w:i/>
            <w:color w:val="333333"/>
            <w:sz w:val="24"/>
            <w:szCs w:val="24"/>
            <w:u w:val="single"/>
            <w:lang w:val="en-US" w:eastAsia="bg-BG"/>
          </w:rPr>
          <w:t>Multi</w:t>
        </w:r>
        <w:r w:rsidRPr="0098202A">
          <w:rPr>
            <w:rFonts w:ascii="Verdana" w:eastAsia="Times New Roman" w:hAnsi="Verdana" w:cs="Times New Roman"/>
            <w:i/>
            <w:color w:val="333333"/>
            <w:sz w:val="24"/>
            <w:szCs w:val="24"/>
            <w:u w:val="single"/>
            <w:lang w:val="ru-RU" w:eastAsia="bg-BG"/>
          </w:rPr>
          <w:t>-</w:t>
        </w:r>
        <w:r w:rsidRPr="0098202A">
          <w:rPr>
            <w:rFonts w:ascii="Verdana" w:eastAsia="Times New Roman" w:hAnsi="Verdana" w:cs="Times New Roman"/>
            <w:i/>
            <w:color w:val="333333"/>
            <w:sz w:val="24"/>
            <w:szCs w:val="24"/>
            <w:u w:val="single"/>
            <w:lang w:val="en-US" w:eastAsia="bg-BG"/>
          </w:rPr>
          <w:t>level</w:t>
        </w:r>
        <w:r w:rsidRPr="0098202A">
          <w:rPr>
            <w:rFonts w:ascii="Verdana" w:eastAsia="Times New Roman" w:hAnsi="Verdana" w:cs="Times New Roman"/>
            <w:i/>
            <w:color w:val="333333"/>
            <w:sz w:val="24"/>
            <w:szCs w:val="24"/>
            <w:u w:val="single"/>
            <w:lang w:val="ru-RU" w:eastAsia="bg-BG"/>
          </w:rPr>
          <w:t xml:space="preserve"> </w:t>
        </w:r>
        <w:r w:rsidRPr="0098202A">
          <w:rPr>
            <w:rFonts w:ascii="Verdana" w:eastAsia="Times New Roman" w:hAnsi="Verdana" w:cs="Times New Roman"/>
            <w:i/>
            <w:color w:val="333333"/>
            <w:sz w:val="24"/>
            <w:szCs w:val="24"/>
            <w:u w:val="single"/>
            <w:lang w:val="en-US" w:eastAsia="bg-BG"/>
          </w:rPr>
          <w:t>Cell</w:t>
        </w:r>
        <w:r w:rsidRPr="0098202A">
          <w:rPr>
            <w:rFonts w:ascii="Verdana" w:eastAsia="Times New Roman" w:hAnsi="Verdana" w:cs="Times New Roman"/>
            <w:i/>
            <w:color w:val="333333"/>
            <w:sz w:val="24"/>
            <w:szCs w:val="24"/>
            <w:u w:val="single"/>
            <w:lang w:val="ru-RU" w:eastAsia="bg-BG"/>
          </w:rPr>
          <w:t>)</w:t>
        </w:r>
        <w:r w:rsidRPr="0098202A">
          <w:rPr>
            <w:rFonts w:ascii="Verdana" w:eastAsia="Times New Roman" w:hAnsi="Verdana" w:cs="Times New Roman"/>
            <w:color w:val="333333"/>
            <w:sz w:val="24"/>
            <w:szCs w:val="24"/>
            <w:lang w:val="ru-RU" w:eastAsia="bg-BG"/>
          </w:rPr>
          <w:t xml:space="preserve">, която </w:t>
        </w:r>
        <w:r w:rsidRPr="0098202A">
          <w:rPr>
            <w:rFonts w:ascii="Verdana" w:eastAsia="Times New Roman" w:hAnsi="Verdana" w:cs="Times New Roman"/>
            <w:color w:val="333333"/>
            <w:sz w:val="24"/>
            <w:szCs w:val="24"/>
            <w:lang w:eastAsia="bg-BG"/>
          </w:rPr>
          <w:t>позволява запомняне на няколко бита в една клетка от паметта.</w:t>
        </w:r>
        <w:r w:rsidRPr="0098202A">
          <w:rPr>
            <w:rFonts w:ascii="Verdana" w:eastAsia="Times New Roman" w:hAnsi="Verdana" w:cs="Times New Roman"/>
            <w:color w:val="333333"/>
            <w:sz w:val="24"/>
            <w:szCs w:val="24"/>
            <w:lang w:val="ru-RU" w:eastAsia="bg-BG"/>
          </w:rPr>
          <w:t xml:space="preserve"> Реализира се върху печатка платка (затова може да се срещне и под наименованието флаш карта), върху която са монтирани две интегрални схеми - едната представлява самата полупроводникова памет тип </w:t>
        </w:r>
        <w:r w:rsidRPr="0098202A">
          <w:rPr>
            <w:rFonts w:ascii="Verdana" w:eastAsia="Times New Roman" w:hAnsi="Verdana" w:cs="Times New Roman"/>
            <w:i/>
            <w:color w:val="333333"/>
            <w:sz w:val="24"/>
            <w:szCs w:val="24"/>
            <w:u w:val="single"/>
            <w:lang w:val="en-US" w:eastAsia="bg-BG"/>
          </w:rPr>
          <w:t>EEPROM</w:t>
        </w:r>
        <w:r w:rsidRPr="0098202A">
          <w:rPr>
            <w:rFonts w:ascii="Verdana" w:eastAsia="Times New Roman" w:hAnsi="Verdana" w:cs="Times New Roman"/>
            <w:color w:val="333333"/>
            <w:sz w:val="24"/>
            <w:szCs w:val="24"/>
            <w:lang w:eastAsia="bg-BG"/>
          </w:rPr>
          <w:t>, а другата представлява контролера за връзка с КС.</w:t>
        </w:r>
      </w:ins>
    </w:p>
    <w:p w:rsidR="0098202A" w:rsidRPr="0098202A" w:rsidRDefault="0098202A" w:rsidP="0098202A">
      <w:pPr>
        <w:shd w:val="clear" w:color="auto" w:fill="FFFFFF"/>
        <w:spacing w:after="0" w:line="240" w:lineRule="auto"/>
        <w:ind w:firstLine="360"/>
        <w:jc w:val="both"/>
        <w:rPr>
          <w:ins w:id="105" w:author="Unknown"/>
          <w:rFonts w:ascii="Verdana" w:eastAsia="Times New Roman" w:hAnsi="Verdana" w:cs="Times New Roman"/>
          <w:color w:val="333333"/>
          <w:sz w:val="24"/>
          <w:szCs w:val="24"/>
          <w:lang w:eastAsia="bg-BG"/>
        </w:rPr>
      </w:pPr>
      <w:ins w:id="106" w:author="Unknown">
        <w:r w:rsidRPr="0098202A">
          <w:rPr>
            <w:rFonts w:ascii="Verdana" w:eastAsia="Times New Roman" w:hAnsi="Verdana" w:cs="Times New Roman"/>
            <w:color w:val="333333"/>
            <w:sz w:val="24"/>
            <w:szCs w:val="24"/>
            <w:lang w:eastAsia="bg-BG"/>
          </w:rPr>
          <w:t xml:space="preserve">Флаш-паметта може да бъде прочетена произволен брой пъти, но записването в нея е ограничено (обикновено около 10 000 пъти). Причината е, че за извършването на запис е необходимо отначало да се изтрие участъкът от паметта, а участъкът може да издържи само ограничен брой изтривания. Тъй като изтриването става на цели участъци, не е възможно да се замени само един бит или байт, без да се изтрие целият участък (това ограничение се отнася за най-популярния тип флаш памет - </w:t>
        </w:r>
        <w:r w:rsidRPr="0098202A">
          <w:rPr>
            <w:rFonts w:ascii="Verdana" w:eastAsia="Times New Roman" w:hAnsi="Verdana" w:cs="Times New Roman"/>
            <w:i/>
            <w:color w:val="333333"/>
            <w:sz w:val="24"/>
            <w:szCs w:val="24"/>
            <w:u w:val="single"/>
            <w:lang w:eastAsia="bg-BG"/>
          </w:rPr>
          <w:t>NAND</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spacing w:after="0" w:line="240" w:lineRule="auto"/>
        <w:ind w:firstLine="360"/>
        <w:jc w:val="both"/>
        <w:rPr>
          <w:ins w:id="107" w:author="Unknown"/>
          <w:rFonts w:ascii="Verdana" w:eastAsia="Times New Roman" w:hAnsi="Verdana" w:cs="Times New Roman"/>
          <w:color w:val="333333"/>
          <w:sz w:val="24"/>
          <w:szCs w:val="24"/>
          <w:lang w:eastAsia="bg-BG"/>
        </w:rPr>
      </w:pPr>
      <w:ins w:id="108" w:author="Unknown">
        <w:r w:rsidRPr="0098202A">
          <w:rPr>
            <w:rFonts w:ascii="Verdana" w:eastAsia="Times New Roman" w:hAnsi="Verdana" w:cs="Times New Roman"/>
            <w:color w:val="333333"/>
            <w:sz w:val="24"/>
            <w:szCs w:val="24"/>
            <w:lang w:eastAsia="bg-BG"/>
          </w:rPr>
          <w:t xml:space="preserve">Предимството на флаш паметта пред </w:t>
        </w:r>
        <w:r w:rsidRPr="0098202A">
          <w:rPr>
            <w:rFonts w:ascii="Verdana" w:eastAsia="Times New Roman" w:hAnsi="Verdana" w:cs="Times New Roman"/>
            <w:i/>
            <w:color w:val="333333"/>
            <w:sz w:val="24"/>
            <w:szCs w:val="24"/>
            <w:u w:val="single"/>
            <w:lang w:eastAsia="bg-BG"/>
          </w:rPr>
          <w:t>RAM</w:t>
        </w:r>
        <w:r w:rsidRPr="0098202A">
          <w:rPr>
            <w:rFonts w:ascii="Verdana" w:eastAsia="Times New Roman" w:hAnsi="Verdana" w:cs="Times New Roman"/>
            <w:color w:val="333333"/>
            <w:sz w:val="24"/>
            <w:szCs w:val="24"/>
            <w:lang w:eastAsia="bg-BG"/>
          </w:rPr>
          <w:t xml:space="preserve"> и </w:t>
        </w:r>
        <w:r w:rsidRPr="0098202A">
          <w:rPr>
            <w:rFonts w:ascii="Verdana" w:eastAsia="Times New Roman" w:hAnsi="Verdana" w:cs="Times New Roman"/>
            <w:i/>
            <w:color w:val="333333"/>
            <w:sz w:val="24"/>
            <w:szCs w:val="24"/>
            <w:u w:val="single"/>
            <w:lang w:eastAsia="bg-BG"/>
          </w:rPr>
          <w:t>DRAM</w:t>
        </w:r>
        <w:r w:rsidRPr="0098202A">
          <w:rPr>
            <w:rFonts w:ascii="Verdana" w:eastAsia="Times New Roman" w:hAnsi="Verdana" w:cs="Times New Roman"/>
            <w:color w:val="333333"/>
            <w:sz w:val="24"/>
            <w:szCs w:val="24"/>
            <w:lang w:eastAsia="bg-BG"/>
          </w:rPr>
          <w:t xml:space="preserve"> паметите е нейната енергонезависимост - при изключване на захранването съдържанието на паметта се запазва. Предимството й пък пред дисковите устройства тип </w:t>
        </w:r>
        <w:r w:rsidRPr="0098202A">
          <w:rPr>
            <w:rFonts w:ascii="Verdana" w:eastAsia="Times New Roman" w:hAnsi="Verdana" w:cs="Times New Roman"/>
            <w:i/>
            <w:color w:val="333333"/>
            <w:sz w:val="24"/>
            <w:szCs w:val="24"/>
            <w:u w:val="single"/>
            <w:lang w:eastAsia="bg-BG"/>
          </w:rPr>
          <w:t>CD</w:t>
        </w:r>
        <w:r w:rsidRPr="0098202A">
          <w:rPr>
            <w:rFonts w:ascii="Verdana" w:eastAsia="Times New Roman" w:hAnsi="Verdana" w:cs="Times New Roman"/>
            <w:color w:val="333333"/>
            <w:sz w:val="24"/>
            <w:szCs w:val="24"/>
            <w:lang w:eastAsia="bg-BG"/>
          </w:rPr>
          <w:t xml:space="preserve"> и </w:t>
        </w:r>
        <w:r w:rsidRPr="0098202A">
          <w:rPr>
            <w:rFonts w:ascii="Verdana" w:eastAsia="Times New Roman" w:hAnsi="Verdana" w:cs="Times New Roman"/>
            <w:i/>
            <w:color w:val="333333"/>
            <w:sz w:val="24"/>
            <w:szCs w:val="24"/>
            <w:u w:val="single"/>
            <w:lang w:eastAsia="bg-BG"/>
          </w:rPr>
          <w:t>DVD</w:t>
        </w:r>
        <w:r w:rsidRPr="0098202A">
          <w:rPr>
            <w:rFonts w:ascii="Verdana" w:eastAsia="Times New Roman" w:hAnsi="Verdana" w:cs="Times New Roman"/>
            <w:color w:val="333333"/>
            <w:sz w:val="24"/>
            <w:szCs w:val="24"/>
            <w:lang w:eastAsia="bg-BG"/>
          </w:rPr>
          <w:t xml:space="preserve"> е отсъствието на електромеханични части. Затова флаш паметта е компактна, евтина (като се отчете стойността на устройствата за четене и запис при посочените) и предоставя по-бърз достъп.</w:t>
        </w:r>
      </w:ins>
    </w:p>
    <w:p w:rsidR="0098202A" w:rsidRPr="0098202A" w:rsidRDefault="0098202A" w:rsidP="0098202A">
      <w:pPr>
        <w:shd w:val="clear" w:color="auto" w:fill="FFFFFF"/>
        <w:spacing w:after="0" w:line="240" w:lineRule="auto"/>
        <w:ind w:firstLine="360"/>
        <w:jc w:val="both"/>
        <w:rPr>
          <w:ins w:id="109" w:author="Unknown"/>
          <w:rFonts w:ascii="Verdana" w:eastAsia="Times New Roman" w:hAnsi="Verdana" w:cs="Times New Roman"/>
          <w:color w:val="333333"/>
          <w:sz w:val="24"/>
          <w:szCs w:val="24"/>
          <w:lang w:eastAsia="bg-BG"/>
        </w:rPr>
      </w:pPr>
      <w:ins w:id="110" w:author="Unknown">
        <w:r w:rsidRPr="0098202A">
          <w:rPr>
            <w:rFonts w:ascii="Verdana" w:eastAsia="Times New Roman" w:hAnsi="Verdana" w:cs="Times New Roman"/>
            <w:color w:val="333333"/>
            <w:sz w:val="24"/>
            <w:szCs w:val="24"/>
            <w:lang w:eastAsia="bg-BG"/>
          </w:rPr>
          <w:t>Недостатък в сравнение с твърдите дискове е относително малкият обем: обемът на най-големите флаш карти е около 8гигабайта. Работата по увеличаване на обема продължава.</w:t>
        </w:r>
      </w:ins>
    </w:p>
    <w:p w:rsidR="0098202A" w:rsidRPr="0098202A" w:rsidRDefault="0098202A" w:rsidP="0098202A">
      <w:pPr>
        <w:shd w:val="clear" w:color="auto" w:fill="FFFFFF"/>
        <w:tabs>
          <w:tab w:val="left" w:pos="0"/>
        </w:tabs>
        <w:spacing w:after="0" w:line="240" w:lineRule="auto"/>
        <w:jc w:val="both"/>
        <w:rPr>
          <w:ins w:id="111" w:author="Unknown"/>
          <w:rFonts w:ascii="Verdana" w:eastAsia="Times New Roman" w:hAnsi="Verdana" w:cs="Times New Roman"/>
          <w:color w:val="333333"/>
          <w:sz w:val="24"/>
          <w:szCs w:val="24"/>
          <w:lang w:eastAsia="bg-BG"/>
        </w:rPr>
      </w:pPr>
      <w:ins w:id="112" w:author="Unknown">
        <w:r w:rsidRPr="0098202A">
          <w:rPr>
            <w:rFonts w:ascii="Verdana" w:eastAsia="Times New Roman" w:hAnsi="Verdana" w:cs="Times New Roman"/>
            <w:color w:val="333333"/>
            <w:sz w:val="24"/>
            <w:szCs w:val="24"/>
            <w:lang w:eastAsia="bg-BG"/>
          </w:rPr>
          <w:tab/>
          <w:t xml:space="preserve">Благодарение на компактността, евтината цена и липсата на нужда от захранване, флаш-паметта се използува широко във вид на флаш карти в портативни устройства, работещи с батерии — цифров фотоапарат и видеокамера, цифров диктофон, MP3-плейър, PDA и др. </w:t>
        </w:r>
        <w:r w:rsidRPr="0098202A">
          <w:rPr>
            <w:rFonts w:ascii="Verdana" w:eastAsia="Times New Roman" w:hAnsi="Verdana" w:cs="Times New Roman"/>
            <w:color w:val="333333"/>
            <w:sz w:val="24"/>
            <w:szCs w:val="24"/>
            <w:lang w:eastAsia="bg-BG"/>
          </w:rPr>
          <w:lastRenderedPageBreak/>
          <w:t xml:space="preserve">Във формата на </w:t>
        </w:r>
        <w:r w:rsidRPr="0098202A">
          <w:rPr>
            <w:rFonts w:ascii="Verdana" w:eastAsia="Times New Roman" w:hAnsi="Verdana" w:cs="Times New Roman"/>
            <w:i/>
            <w:color w:val="333333"/>
            <w:sz w:val="24"/>
            <w:szCs w:val="24"/>
            <w:u w:val="single"/>
            <w:lang w:eastAsia="bg-BG"/>
          </w:rPr>
          <w:t>USB</w:t>
        </w:r>
        <w:r w:rsidRPr="0098202A">
          <w:rPr>
            <w:rFonts w:ascii="Verdana" w:eastAsia="Times New Roman" w:hAnsi="Verdana" w:cs="Times New Roman"/>
            <w:color w:val="333333"/>
            <w:sz w:val="24"/>
            <w:szCs w:val="24"/>
            <w:lang w:eastAsia="bg-BG"/>
          </w:rPr>
          <w:t xml:space="preserve"> флаш карта (флаш карта с изведен стандартен интерфейс за </w:t>
        </w:r>
        <w:r w:rsidRPr="0098202A">
          <w:rPr>
            <w:rFonts w:ascii="Verdana" w:eastAsia="Times New Roman" w:hAnsi="Verdana" w:cs="Times New Roman"/>
            <w:i/>
            <w:color w:val="333333"/>
            <w:sz w:val="24"/>
            <w:szCs w:val="24"/>
            <w:u w:val="single"/>
            <w:lang w:eastAsia="bg-BG"/>
          </w:rPr>
          <w:t>USB</w:t>
        </w:r>
        <w:r w:rsidRPr="0098202A">
          <w:rPr>
            <w:rFonts w:ascii="Verdana" w:eastAsia="Times New Roman" w:hAnsi="Verdana" w:cs="Times New Roman"/>
            <w:color w:val="333333"/>
            <w:sz w:val="24"/>
            <w:szCs w:val="24"/>
            <w:lang w:eastAsia="bg-BG"/>
          </w:rPr>
          <w:t xml:space="preserve"> порт) пък се използва за съхранение на информация в КС. Вграденото програмно осигуряване в различни мрежови и периферни устройства (рутери, принтери, скенери) също все по-често се записва на този тип памет.</w:t>
        </w:r>
      </w:ins>
    </w:p>
    <w:p w:rsidR="0098202A" w:rsidRPr="0098202A" w:rsidRDefault="0098202A" w:rsidP="0098202A">
      <w:pPr>
        <w:shd w:val="clear" w:color="auto" w:fill="FFFFFF"/>
        <w:tabs>
          <w:tab w:val="left" w:pos="0"/>
        </w:tabs>
        <w:spacing w:after="0" w:line="240" w:lineRule="auto"/>
        <w:jc w:val="both"/>
        <w:rPr>
          <w:ins w:id="113"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 w:val="num" w:pos="738"/>
        </w:tabs>
        <w:spacing w:after="0" w:line="240" w:lineRule="auto"/>
        <w:ind w:hanging="360"/>
        <w:jc w:val="both"/>
        <w:rPr>
          <w:ins w:id="114" w:author="Unknown"/>
          <w:rFonts w:ascii="Verdana" w:eastAsia="Times New Roman" w:hAnsi="Verdana" w:cs="Times New Roman"/>
          <w:color w:val="333333"/>
          <w:sz w:val="24"/>
          <w:szCs w:val="24"/>
          <w:lang w:eastAsia="bg-BG"/>
        </w:rPr>
      </w:pPr>
      <w:ins w:id="115" w:author="Unknown">
        <w:r w:rsidRPr="0098202A">
          <w:rPr>
            <w:rFonts w:ascii="Verdana" w:eastAsia="Times New Roman" w:hAnsi="Verdana" w:cs="Times New Roman"/>
            <w:b/>
            <w:color w:val="333333"/>
            <w:sz w:val="24"/>
            <w:szCs w:val="24"/>
            <w:lang w:eastAsia="bg-BG"/>
          </w:rPr>
          <w:t>3.</w:t>
        </w:r>
        <w:r w:rsidRPr="0098202A">
          <w:rPr>
            <w:rFonts w:ascii="Times New Roman" w:eastAsia="Times New Roman" w:hAnsi="Times New Roman" w:cs="Times New Roman"/>
            <w:b/>
            <w:color w:val="333333"/>
            <w:sz w:val="14"/>
            <w:szCs w:val="14"/>
            <w:lang w:eastAsia="bg-BG"/>
          </w:rPr>
          <w:t xml:space="preserve">      </w:t>
        </w:r>
        <w:r w:rsidRPr="0098202A">
          <w:rPr>
            <w:rFonts w:ascii="Verdana" w:eastAsia="Times New Roman" w:hAnsi="Verdana" w:cs="Times New Roman"/>
            <w:b/>
            <w:color w:val="333333"/>
            <w:sz w:val="24"/>
            <w:szCs w:val="24"/>
            <w:lang w:eastAsia="bg-BG"/>
          </w:rPr>
          <w:t>Организация на паметта – виртуална памет, сегментиране, странициране, CACHE-памет.</w:t>
        </w:r>
      </w:ins>
    </w:p>
    <w:p w:rsidR="0098202A" w:rsidRPr="0098202A" w:rsidRDefault="0098202A" w:rsidP="0098202A">
      <w:pPr>
        <w:shd w:val="clear" w:color="auto" w:fill="FFFFFF"/>
        <w:tabs>
          <w:tab w:val="left" w:pos="0"/>
        </w:tabs>
        <w:spacing w:after="0" w:line="240" w:lineRule="auto"/>
        <w:jc w:val="both"/>
        <w:rPr>
          <w:ins w:id="116" w:author="Unknown"/>
          <w:rFonts w:ascii="Verdana" w:eastAsia="Times New Roman" w:hAnsi="Verdana" w:cs="Times New Roman"/>
          <w:color w:val="333333"/>
          <w:sz w:val="24"/>
          <w:szCs w:val="24"/>
          <w:lang w:eastAsia="bg-BG"/>
        </w:rPr>
      </w:pPr>
      <w:ins w:id="117" w:author="Unknown">
        <w:r w:rsidRPr="0098202A">
          <w:rPr>
            <w:rFonts w:ascii="Verdana" w:eastAsia="Times New Roman" w:hAnsi="Verdana" w:cs="Times New Roman"/>
            <w:b/>
            <w:color w:val="333333"/>
            <w:sz w:val="24"/>
            <w:szCs w:val="24"/>
            <w:lang w:eastAsia="bg-BG"/>
          </w:rPr>
          <w:t>3.1. Организация на паметта:</w:t>
        </w:r>
      </w:ins>
    </w:p>
    <w:p w:rsidR="0098202A" w:rsidRPr="0098202A" w:rsidRDefault="0098202A" w:rsidP="0098202A">
      <w:pPr>
        <w:shd w:val="clear" w:color="auto" w:fill="FFFFFF"/>
        <w:tabs>
          <w:tab w:val="left" w:pos="0"/>
        </w:tabs>
        <w:spacing w:after="0" w:line="240" w:lineRule="auto"/>
        <w:ind w:firstLine="322"/>
        <w:jc w:val="both"/>
        <w:rPr>
          <w:ins w:id="118" w:author="Unknown"/>
          <w:rFonts w:ascii="Verdana" w:eastAsia="Times New Roman" w:hAnsi="Verdana" w:cs="Times New Roman"/>
          <w:color w:val="333333"/>
          <w:sz w:val="24"/>
          <w:szCs w:val="24"/>
          <w:lang w:eastAsia="bg-BG"/>
        </w:rPr>
      </w:pPr>
      <w:ins w:id="119" w:author="Unknown">
        <w:r w:rsidRPr="0098202A">
          <w:rPr>
            <w:rFonts w:ascii="Verdana" w:eastAsia="Times New Roman" w:hAnsi="Verdana" w:cs="Times New Roman"/>
            <w:color w:val="333333"/>
            <w:sz w:val="24"/>
            <w:szCs w:val="24"/>
            <w:lang w:eastAsia="bg-BG"/>
          </w:rPr>
          <w:t>При съвременното развитие на КС двете понятия - свръхоперативна памет (СОП) и буферна памет (БП) се покриват все повече във функционалното си предназначение. Основната им задача е една и съща - да осигурят бързодействие при достъп до информацията, съгласувано с това на процесора. Има разлика само в начина на достъп до данните - с формиране на адрес - при СОП или автоматичен избор - при БП.</w:t>
        </w:r>
      </w:ins>
    </w:p>
    <w:p w:rsidR="0098202A" w:rsidRPr="0098202A" w:rsidRDefault="0098202A" w:rsidP="0098202A">
      <w:pPr>
        <w:numPr>
          <w:ilvl w:val="0"/>
          <w:numId w:val="5"/>
        </w:numPr>
        <w:shd w:val="clear" w:color="auto" w:fill="FFFFFF"/>
        <w:tabs>
          <w:tab w:val="left" w:pos="0"/>
        </w:tabs>
        <w:spacing w:before="100" w:beforeAutospacing="1" w:after="100" w:afterAutospacing="1" w:line="240" w:lineRule="auto"/>
        <w:ind w:left="723" w:firstLine="322"/>
        <w:jc w:val="both"/>
        <w:rPr>
          <w:ins w:id="120" w:author="Unknown"/>
          <w:rFonts w:ascii="Verdana" w:eastAsia="Times New Roman" w:hAnsi="Verdana" w:cs="Times New Roman"/>
          <w:color w:val="333333"/>
          <w:sz w:val="24"/>
          <w:szCs w:val="24"/>
          <w:lang w:eastAsia="bg-BG"/>
        </w:rPr>
      </w:pPr>
      <w:ins w:id="121" w:author="Unknown">
        <w:r w:rsidRPr="0098202A">
          <w:rPr>
            <w:rFonts w:ascii="Verdana" w:eastAsia="Times New Roman" w:hAnsi="Verdana" w:cs="Times New Roman"/>
            <w:i/>
            <w:color w:val="333333"/>
            <w:sz w:val="24"/>
            <w:szCs w:val="24"/>
            <w:u w:val="single"/>
            <w:lang w:eastAsia="bg-BG"/>
          </w:rPr>
          <w:t>СОП</w:t>
        </w:r>
        <w:r w:rsidRPr="0098202A">
          <w:rPr>
            <w:rFonts w:ascii="Verdana" w:eastAsia="Times New Roman" w:hAnsi="Verdana" w:cs="Times New Roman"/>
            <w:color w:val="333333"/>
            <w:sz w:val="24"/>
            <w:szCs w:val="24"/>
            <w:lang w:eastAsia="bg-BG"/>
          </w:rPr>
          <w:t>  е разгледана в края на тази точка;</w:t>
        </w:r>
      </w:ins>
    </w:p>
    <w:p w:rsidR="0098202A" w:rsidRPr="0098202A" w:rsidRDefault="0098202A" w:rsidP="0098202A">
      <w:pPr>
        <w:numPr>
          <w:ilvl w:val="0"/>
          <w:numId w:val="5"/>
        </w:numPr>
        <w:shd w:val="clear" w:color="auto" w:fill="FFFFFF"/>
        <w:tabs>
          <w:tab w:val="left" w:pos="0"/>
        </w:tabs>
        <w:spacing w:before="100" w:beforeAutospacing="1" w:after="100" w:afterAutospacing="1" w:line="240" w:lineRule="auto"/>
        <w:ind w:left="723" w:firstLine="322"/>
        <w:jc w:val="both"/>
        <w:rPr>
          <w:ins w:id="122" w:author="Unknown"/>
          <w:rFonts w:ascii="Verdana" w:eastAsia="Times New Roman" w:hAnsi="Verdana" w:cs="Times New Roman"/>
          <w:color w:val="333333"/>
          <w:sz w:val="24"/>
          <w:szCs w:val="24"/>
          <w:lang w:eastAsia="bg-BG"/>
        </w:rPr>
      </w:pPr>
      <w:ins w:id="123" w:author="Unknown">
        <w:r w:rsidRPr="0098202A">
          <w:rPr>
            <w:rFonts w:ascii="Verdana" w:eastAsia="Times New Roman" w:hAnsi="Verdana" w:cs="Times New Roman"/>
            <w:i/>
            <w:color w:val="333333"/>
            <w:sz w:val="24"/>
            <w:szCs w:val="24"/>
            <w:u w:val="single"/>
            <w:lang w:eastAsia="bg-BG"/>
          </w:rPr>
          <w:t>БП</w:t>
        </w:r>
        <w:r w:rsidRPr="0098202A">
          <w:rPr>
            <w:rFonts w:ascii="Verdana" w:eastAsia="Times New Roman" w:hAnsi="Verdana" w:cs="Times New Roman"/>
            <w:color w:val="333333"/>
            <w:sz w:val="24"/>
            <w:szCs w:val="24"/>
            <w:lang w:eastAsia="bg-BG"/>
          </w:rPr>
          <w:t xml:space="preserve"> (буферните памети) са безадресни памети, които изпълняват аналогична роля, но  с автоматично формиране на адреса на данните. Типичен пример за безадресна памет е </w:t>
        </w:r>
        <w:r w:rsidRPr="0098202A">
          <w:rPr>
            <w:rFonts w:ascii="Verdana" w:eastAsia="Times New Roman" w:hAnsi="Verdana" w:cs="Times New Roman"/>
            <w:i/>
            <w:color w:val="333333"/>
            <w:sz w:val="24"/>
            <w:szCs w:val="24"/>
            <w:u w:val="single"/>
            <w:lang w:eastAsia="bg-BG"/>
          </w:rPr>
          <w:t>стековата памет</w:t>
        </w:r>
        <w:r w:rsidRPr="0098202A">
          <w:rPr>
            <w:rFonts w:ascii="Verdana" w:eastAsia="Times New Roman" w:hAnsi="Verdana" w:cs="Times New Roman"/>
            <w:color w:val="333333"/>
            <w:sz w:val="24"/>
            <w:szCs w:val="24"/>
            <w:lang w:eastAsia="bg-BG"/>
          </w:rPr>
          <w:t>. При нея операциите запис/четене се осъществяват само с клетката, която е връх на стека -</w:t>
        </w:r>
        <w:r w:rsidRPr="0098202A">
          <w:rPr>
            <w:rFonts w:ascii="Verdana" w:eastAsia="Times New Roman" w:hAnsi="Verdana" w:cs="Times New Roman"/>
            <w:i/>
            <w:color w:val="333333"/>
            <w:sz w:val="24"/>
            <w:szCs w:val="24"/>
            <w:u w:val="single"/>
            <w:lang w:eastAsia="bg-BG"/>
          </w:rPr>
          <w:t>Top of Stack(TOS)</w:t>
        </w:r>
        <w:r w:rsidRPr="0098202A">
          <w:rPr>
            <w:rFonts w:ascii="Verdana" w:eastAsia="Times New Roman" w:hAnsi="Verdana" w:cs="Times New Roman"/>
            <w:color w:val="333333"/>
            <w:sz w:val="24"/>
            <w:szCs w:val="24"/>
            <w:lang w:eastAsia="bg-BG"/>
          </w:rPr>
          <w:t>. Съдържанието на TOS се променя автоматично след всяка операция:</w:t>
        </w:r>
      </w:ins>
    </w:p>
    <w:p w:rsidR="0098202A" w:rsidRPr="0098202A" w:rsidRDefault="0098202A" w:rsidP="0098202A">
      <w:pPr>
        <w:shd w:val="clear" w:color="auto" w:fill="FFFFFF"/>
        <w:tabs>
          <w:tab w:val="left" w:pos="0"/>
        </w:tabs>
        <w:spacing w:after="0" w:line="240" w:lineRule="auto"/>
        <w:ind w:firstLine="322"/>
        <w:jc w:val="both"/>
        <w:rPr>
          <w:ins w:id="124" w:author="Unknown"/>
          <w:rFonts w:ascii="Verdana" w:eastAsia="Times New Roman" w:hAnsi="Verdana" w:cs="Times New Roman"/>
          <w:color w:val="333333"/>
          <w:sz w:val="24"/>
          <w:szCs w:val="24"/>
          <w:lang w:eastAsia="bg-BG"/>
        </w:rPr>
      </w:pPr>
      <w:ins w:id="125" w:author="Unknown">
        <w:r w:rsidRPr="0098202A">
          <w:rPr>
            <w:rFonts w:ascii="Verdana" w:eastAsia="Times New Roman" w:hAnsi="Verdana" w:cs="Times New Roman"/>
            <w:color w:val="333333"/>
            <w:sz w:val="24"/>
            <w:szCs w:val="24"/>
            <w:lang w:eastAsia="bg-BG"/>
          </w:rPr>
          <w:t>      - при запис всички данни се преместват навътре (PUCH), като на върха се записва новата дума;</w:t>
        </w:r>
      </w:ins>
    </w:p>
    <w:p w:rsidR="0098202A" w:rsidRPr="0098202A" w:rsidRDefault="0098202A" w:rsidP="0098202A">
      <w:pPr>
        <w:shd w:val="clear" w:color="auto" w:fill="FFFFFF"/>
        <w:tabs>
          <w:tab w:val="left" w:pos="0"/>
        </w:tabs>
        <w:spacing w:after="0" w:line="240" w:lineRule="auto"/>
        <w:ind w:firstLine="322"/>
        <w:jc w:val="both"/>
        <w:rPr>
          <w:ins w:id="126" w:author="Unknown"/>
          <w:rFonts w:ascii="Verdana" w:eastAsia="Times New Roman" w:hAnsi="Verdana" w:cs="Times New Roman"/>
          <w:color w:val="333333"/>
          <w:sz w:val="24"/>
          <w:szCs w:val="24"/>
          <w:lang w:eastAsia="bg-BG"/>
        </w:rPr>
      </w:pPr>
      <w:ins w:id="127" w:author="Unknown">
        <w:r w:rsidRPr="0098202A">
          <w:rPr>
            <w:rFonts w:ascii="Verdana" w:eastAsia="Times New Roman" w:hAnsi="Verdana" w:cs="Times New Roman"/>
            <w:color w:val="333333"/>
            <w:sz w:val="24"/>
            <w:szCs w:val="24"/>
            <w:lang w:eastAsia="bg-BG"/>
          </w:rPr>
          <w:t>     - при четене всички данни се преместват нагоре (PULL), като „изтласкват” съдържанието на клетката от върха - TOS, към шината за данни.</w:t>
        </w:r>
      </w:ins>
    </w:p>
    <w:p w:rsidR="0098202A" w:rsidRPr="0098202A" w:rsidRDefault="0098202A" w:rsidP="0098202A">
      <w:pPr>
        <w:numPr>
          <w:ilvl w:val="0"/>
          <w:numId w:val="6"/>
        </w:numPr>
        <w:shd w:val="clear" w:color="auto" w:fill="FFFFFF"/>
        <w:tabs>
          <w:tab w:val="left" w:pos="0"/>
        </w:tabs>
        <w:spacing w:before="100" w:beforeAutospacing="1" w:after="100" w:afterAutospacing="1" w:line="240" w:lineRule="auto"/>
        <w:ind w:left="723"/>
        <w:jc w:val="both"/>
        <w:rPr>
          <w:ins w:id="128" w:author="Unknown"/>
          <w:rFonts w:ascii="Verdana" w:eastAsia="Times New Roman" w:hAnsi="Verdana" w:cs="Times New Roman"/>
          <w:color w:val="333333"/>
          <w:sz w:val="24"/>
          <w:szCs w:val="24"/>
          <w:lang w:eastAsia="bg-BG"/>
        </w:rPr>
      </w:pPr>
      <w:ins w:id="129" w:author="Unknown">
        <w:r w:rsidRPr="0098202A">
          <w:rPr>
            <w:rFonts w:ascii="Verdana" w:eastAsia="Times New Roman" w:hAnsi="Verdana" w:cs="Times New Roman"/>
            <w:i/>
            <w:color w:val="333333"/>
            <w:sz w:val="24"/>
            <w:szCs w:val="24"/>
            <w:u w:val="single"/>
            <w:lang w:eastAsia="bg-BG"/>
          </w:rPr>
          <w:t>Организация на оперативната памет (ОП)</w:t>
        </w:r>
        <w:r w:rsidRPr="0098202A">
          <w:rPr>
            <w:rFonts w:ascii="Verdana" w:eastAsia="Times New Roman" w:hAnsi="Verdana" w:cs="Times New Roman"/>
            <w:color w:val="333333"/>
            <w:sz w:val="24"/>
            <w:szCs w:val="24"/>
            <w:lang w:eastAsia="bg-BG"/>
          </w:rPr>
          <w:t>:</w:t>
        </w:r>
      </w:ins>
    </w:p>
    <w:p w:rsidR="0098202A" w:rsidRPr="0098202A" w:rsidRDefault="0098202A" w:rsidP="0098202A">
      <w:pPr>
        <w:shd w:val="clear" w:color="auto" w:fill="FFFFFF"/>
        <w:tabs>
          <w:tab w:val="left" w:pos="0"/>
        </w:tabs>
        <w:spacing w:after="0" w:line="240" w:lineRule="auto"/>
        <w:ind w:firstLine="378"/>
        <w:jc w:val="both"/>
        <w:rPr>
          <w:ins w:id="130" w:author="Unknown"/>
          <w:rFonts w:ascii="Verdana" w:eastAsia="Times New Roman" w:hAnsi="Verdana" w:cs="Times New Roman"/>
          <w:color w:val="333333"/>
          <w:sz w:val="24"/>
          <w:szCs w:val="24"/>
          <w:lang w:eastAsia="bg-BG"/>
        </w:rPr>
      </w:pPr>
      <w:ins w:id="131" w:author="Unknown">
        <w:r w:rsidRPr="0098202A">
          <w:rPr>
            <w:rFonts w:ascii="Verdana" w:eastAsia="Times New Roman" w:hAnsi="Verdana" w:cs="Times New Roman"/>
            <w:color w:val="333333"/>
            <w:sz w:val="24"/>
            <w:szCs w:val="24"/>
            <w:lang w:eastAsia="bg-BG"/>
          </w:rPr>
          <w:t>При ОП дължината на прочетената дума може да се регулира чрез броя на свързаните към обща адресна шина входове А</w:t>
        </w:r>
        <w:r w:rsidRPr="0098202A">
          <w:rPr>
            <w:rFonts w:ascii="Verdana" w:eastAsia="Times New Roman" w:hAnsi="Verdana" w:cs="Times New Roman"/>
            <w:color w:val="333333"/>
            <w:sz w:val="24"/>
            <w:szCs w:val="24"/>
            <w:vertAlign w:val="subscript"/>
            <w:lang w:eastAsia="bg-BG"/>
          </w:rPr>
          <w:t>i</w:t>
        </w:r>
        <w:r w:rsidRPr="0098202A">
          <w:rPr>
            <w:rFonts w:ascii="Verdana" w:eastAsia="Times New Roman" w:hAnsi="Verdana" w:cs="Times New Roman"/>
            <w:color w:val="333333"/>
            <w:sz w:val="24"/>
            <w:szCs w:val="24"/>
            <w:lang w:eastAsia="bg-BG"/>
          </w:rPr>
          <w:t>. За увеличаване на адресното пространство може да се използва вход CS (Chip Select), чрез който се управлява избора на част от конфигурираната ОП. Така се получава пример от 2 кВ с организация 2048 думи по 1 байт.</w:t>
        </w:r>
      </w:ins>
    </w:p>
    <w:p w:rsidR="0098202A" w:rsidRPr="0098202A" w:rsidRDefault="0098202A" w:rsidP="0098202A">
      <w:pPr>
        <w:shd w:val="clear" w:color="auto" w:fill="FFFFFF"/>
        <w:tabs>
          <w:tab w:val="left" w:pos="0"/>
        </w:tabs>
        <w:spacing w:after="0" w:line="240" w:lineRule="auto"/>
        <w:ind w:firstLine="378"/>
        <w:jc w:val="both"/>
        <w:rPr>
          <w:ins w:id="132" w:author="Unknown"/>
          <w:rFonts w:ascii="Verdana" w:eastAsia="Times New Roman" w:hAnsi="Verdana" w:cs="Times New Roman"/>
          <w:color w:val="333333"/>
          <w:sz w:val="24"/>
          <w:szCs w:val="24"/>
          <w:lang w:eastAsia="bg-BG"/>
        </w:rPr>
      </w:pPr>
      <w:ins w:id="133" w:author="Unknown">
        <w:r w:rsidRPr="0098202A">
          <w:rPr>
            <w:rFonts w:ascii="Verdana" w:eastAsia="Times New Roman" w:hAnsi="Verdana" w:cs="Times New Roman"/>
            <w:color w:val="333333"/>
            <w:sz w:val="24"/>
            <w:szCs w:val="24"/>
            <w:lang w:eastAsia="bg-BG"/>
          </w:rPr>
          <w:t>По аналогичен начин могат да се конфигурират постоянни (ПП) и оперативни (ОП)  памети с различен капацитет и организация на адресируемите обекти: байт, дума, поле.</w:t>
        </w:r>
      </w:ins>
    </w:p>
    <w:p w:rsidR="0098202A" w:rsidRPr="0098202A" w:rsidRDefault="0098202A" w:rsidP="0098202A">
      <w:pPr>
        <w:shd w:val="clear" w:color="auto" w:fill="FFFFFF"/>
        <w:tabs>
          <w:tab w:val="left" w:pos="0"/>
        </w:tabs>
        <w:spacing w:after="0" w:line="240" w:lineRule="auto"/>
        <w:ind w:firstLine="378"/>
        <w:jc w:val="both"/>
        <w:rPr>
          <w:ins w:id="134" w:author="Unknown"/>
          <w:rFonts w:ascii="Verdana" w:eastAsia="Times New Roman" w:hAnsi="Verdana" w:cs="Times New Roman"/>
          <w:color w:val="333333"/>
          <w:sz w:val="24"/>
          <w:szCs w:val="24"/>
          <w:lang w:eastAsia="bg-BG"/>
        </w:rPr>
      </w:pPr>
      <w:ins w:id="135" w:author="Unknown">
        <w:r w:rsidRPr="0098202A">
          <w:rPr>
            <w:rFonts w:ascii="Verdana" w:eastAsia="Times New Roman" w:hAnsi="Verdana" w:cs="Times New Roman"/>
            <w:color w:val="333333"/>
            <w:sz w:val="24"/>
            <w:szCs w:val="24"/>
            <w:lang w:eastAsia="bg-BG"/>
          </w:rPr>
          <w:t>В този смисъл, при организацията на основната (първичната, главната) памет може да се оформи желаното адресно пространство, което се определя от размера на адресната шина и начина на формиране на физическия адрес. Това адресно пространство се разпределя между отделните области по предназначение.</w:t>
        </w:r>
      </w:ins>
    </w:p>
    <w:p w:rsidR="0098202A" w:rsidRPr="0098202A" w:rsidRDefault="0098202A" w:rsidP="0098202A">
      <w:pPr>
        <w:shd w:val="clear" w:color="auto" w:fill="FFFFFF"/>
        <w:tabs>
          <w:tab w:val="left" w:pos="0"/>
        </w:tabs>
        <w:spacing w:after="0" w:line="240" w:lineRule="auto"/>
        <w:ind w:firstLine="378"/>
        <w:jc w:val="both"/>
        <w:rPr>
          <w:ins w:id="136" w:author="Unknown"/>
          <w:rFonts w:ascii="Verdana" w:eastAsia="Times New Roman" w:hAnsi="Verdana" w:cs="Times New Roman"/>
          <w:color w:val="333333"/>
          <w:sz w:val="24"/>
          <w:szCs w:val="24"/>
          <w:lang w:eastAsia="bg-BG"/>
        </w:rPr>
      </w:pPr>
      <w:ins w:id="137" w:author="Unknown">
        <w:r w:rsidRPr="0098202A">
          <w:rPr>
            <w:rFonts w:ascii="Verdana" w:eastAsia="Times New Roman" w:hAnsi="Verdana" w:cs="Times New Roman"/>
            <w:color w:val="333333"/>
            <w:sz w:val="24"/>
            <w:szCs w:val="24"/>
            <w:lang w:eastAsia="bg-BG"/>
          </w:rPr>
          <w:lastRenderedPageBreak/>
          <w:t>Например, при процесорите P6 се оперира с капацитет 64 GB, като всеки байт има свой 9-разряден физически адрес: от 000000000</w:t>
        </w:r>
        <w:r w:rsidRPr="0098202A">
          <w:rPr>
            <w:rFonts w:ascii="Verdana" w:eastAsia="Times New Roman" w:hAnsi="Verdana" w:cs="Times New Roman"/>
            <w:color w:val="333333"/>
            <w:sz w:val="24"/>
            <w:szCs w:val="24"/>
            <w:vertAlign w:val="subscript"/>
            <w:lang w:eastAsia="bg-BG"/>
          </w:rPr>
          <w:t>h</w:t>
        </w:r>
        <w:r w:rsidRPr="0098202A">
          <w:rPr>
            <w:rFonts w:ascii="Verdana" w:eastAsia="Times New Roman" w:hAnsi="Verdana" w:cs="Times New Roman"/>
            <w:color w:val="333333"/>
            <w:sz w:val="24"/>
            <w:szCs w:val="24"/>
            <w:lang w:eastAsia="bg-BG"/>
          </w:rPr>
          <w:t xml:space="preserve"> до FFFFFFFFF</w:t>
        </w:r>
        <w:r w:rsidRPr="0098202A">
          <w:rPr>
            <w:rFonts w:ascii="Verdana" w:eastAsia="Times New Roman" w:hAnsi="Verdana" w:cs="Times New Roman"/>
            <w:color w:val="333333"/>
            <w:sz w:val="24"/>
            <w:szCs w:val="24"/>
            <w:vertAlign w:val="subscript"/>
            <w:lang w:eastAsia="bg-BG"/>
          </w:rPr>
          <w:t>h</w:t>
        </w:r>
        <w:r w:rsidRPr="0098202A">
          <w:rPr>
            <w:rFonts w:ascii="Verdana" w:eastAsia="Times New Roman" w:hAnsi="Verdana" w:cs="Times New Roman"/>
            <w:color w:val="333333"/>
            <w:sz w:val="24"/>
            <w:szCs w:val="24"/>
            <w:lang w:eastAsia="bg-BG"/>
          </w:rPr>
          <w:t>. В такава една памет могат да се съхраняват 8-разрядни байтове (B), 16-разрядни думи (W), 32-разрядни двойни думи (DW) и 64-разрядни четворни думи (FW). Думите заемат 2 съседни байта, респективно 4 и 8 байта за DW и FW. При тази организация младшият байт се разполага в клетка с по-малък адрес. За адрес на думата се използва адресът на младшия байт.</w:t>
        </w:r>
      </w:ins>
    </w:p>
    <w:p w:rsidR="0098202A" w:rsidRPr="0098202A" w:rsidRDefault="0098202A" w:rsidP="0098202A">
      <w:pPr>
        <w:shd w:val="clear" w:color="auto" w:fill="FFFFFF"/>
        <w:tabs>
          <w:tab w:val="left" w:pos="0"/>
        </w:tabs>
        <w:spacing w:after="0" w:line="240" w:lineRule="auto"/>
        <w:ind w:firstLine="378"/>
        <w:jc w:val="both"/>
        <w:rPr>
          <w:ins w:id="138"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s>
        <w:spacing w:after="0" w:line="240" w:lineRule="auto"/>
        <w:jc w:val="both"/>
        <w:rPr>
          <w:ins w:id="139" w:author="Unknown"/>
          <w:rFonts w:ascii="Verdana" w:eastAsia="Times New Roman" w:hAnsi="Verdana" w:cs="Times New Roman"/>
          <w:color w:val="333333"/>
          <w:sz w:val="24"/>
          <w:szCs w:val="24"/>
          <w:lang w:eastAsia="bg-BG"/>
        </w:rPr>
      </w:pPr>
      <w:ins w:id="140" w:author="Unknown">
        <w:r w:rsidRPr="0098202A">
          <w:rPr>
            <w:rFonts w:ascii="Verdana" w:eastAsia="Times New Roman" w:hAnsi="Verdana" w:cs="Times New Roman"/>
            <w:b/>
            <w:color w:val="333333"/>
            <w:sz w:val="24"/>
            <w:szCs w:val="24"/>
            <w:lang w:eastAsia="bg-BG"/>
          </w:rPr>
          <w:t>3.2.Виртуална памет:</w:t>
        </w:r>
      </w:ins>
    </w:p>
    <w:p w:rsidR="0098202A" w:rsidRPr="0098202A" w:rsidRDefault="0098202A" w:rsidP="0098202A">
      <w:pPr>
        <w:shd w:val="clear" w:color="auto" w:fill="FFFFFF"/>
        <w:tabs>
          <w:tab w:val="left" w:pos="0"/>
        </w:tabs>
        <w:spacing w:after="0" w:line="240" w:lineRule="auto"/>
        <w:ind w:firstLine="378"/>
        <w:jc w:val="both"/>
        <w:rPr>
          <w:ins w:id="141" w:author="Unknown"/>
          <w:rFonts w:ascii="Verdana" w:eastAsia="Times New Roman" w:hAnsi="Verdana" w:cs="Times New Roman"/>
          <w:color w:val="333333"/>
          <w:sz w:val="24"/>
          <w:szCs w:val="24"/>
          <w:lang w:eastAsia="bg-BG"/>
        </w:rPr>
      </w:pPr>
      <w:ins w:id="142" w:author="Unknown">
        <w:r w:rsidRPr="0098202A">
          <w:rPr>
            <w:rFonts w:ascii="Verdana" w:eastAsia="Times New Roman" w:hAnsi="Verdana" w:cs="Times New Roman"/>
            <w:color w:val="333333"/>
            <w:sz w:val="24"/>
            <w:szCs w:val="24"/>
            <w:lang w:eastAsia="bg-BG"/>
          </w:rPr>
          <w:t xml:space="preserve">Основната (първичната) памет на КС представлява физическата памет на всички активни процеси, но е недостатъчна за пълното им зареждане. Така тази физическа памет се разширява със свободната памет на дисковите устройства. При този процес само активната част на програмите, изпълнявани в даден момент от процесора се оставя във физическата памет, като координацията се осъществява от ОС (операционната система) на КС. Механизмът се нарича </w:t>
        </w:r>
        <w:r w:rsidRPr="0098202A">
          <w:rPr>
            <w:rFonts w:ascii="Verdana" w:eastAsia="Times New Roman" w:hAnsi="Verdana" w:cs="Times New Roman"/>
            <w:i/>
            <w:color w:val="333333"/>
            <w:sz w:val="24"/>
            <w:szCs w:val="24"/>
            <w:u w:val="single"/>
            <w:lang w:eastAsia="bg-BG"/>
          </w:rPr>
          <w:t>виртуална памет</w:t>
        </w:r>
        <w:r w:rsidRPr="0098202A">
          <w:rPr>
            <w:rFonts w:ascii="Verdana" w:eastAsia="Times New Roman" w:hAnsi="Verdana" w:cs="Times New Roman"/>
            <w:color w:val="333333"/>
            <w:sz w:val="24"/>
            <w:szCs w:val="24"/>
            <w:lang w:eastAsia="bg-BG"/>
          </w:rPr>
          <w:t xml:space="preserve"> и се прилага винаги при мултипрограмиране с времеделене. Това понятие - </w:t>
        </w:r>
        <w:r w:rsidRPr="0098202A">
          <w:rPr>
            <w:rFonts w:ascii="Verdana" w:eastAsia="Times New Roman" w:hAnsi="Verdana" w:cs="Times New Roman"/>
            <w:i/>
            <w:color w:val="333333"/>
            <w:sz w:val="24"/>
            <w:szCs w:val="24"/>
            <w:u w:val="single"/>
            <w:lang w:eastAsia="bg-BG"/>
          </w:rPr>
          <w:t>виртуална памет</w:t>
        </w:r>
        <w:r w:rsidRPr="0098202A">
          <w:rPr>
            <w:rFonts w:ascii="Verdana" w:eastAsia="Times New Roman" w:hAnsi="Verdana" w:cs="Times New Roman"/>
            <w:color w:val="333333"/>
            <w:sz w:val="24"/>
            <w:szCs w:val="24"/>
            <w:lang w:eastAsia="bg-BG"/>
          </w:rPr>
          <w:t xml:space="preserve">, представлява такава организация на компютърната (системната) памет, която позволява независимост на потребителските приложения от физическата адресация на инструкции и данни в паметта на КС (компютърната-системната памет). Това се постига чрез използване на два подхода при организацията на адресирането на това голямо адресно пространство: стрàнична организация на паметта и сегментна организация на паметта  </w:t>
        </w:r>
      </w:ins>
    </w:p>
    <w:p w:rsidR="0098202A" w:rsidRPr="0098202A" w:rsidRDefault="0098202A" w:rsidP="0098202A">
      <w:pPr>
        <w:shd w:val="clear" w:color="auto" w:fill="FFFFFF"/>
        <w:tabs>
          <w:tab w:val="left" w:pos="0"/>
        </w:tabs>
        <w:spacing w:after="0" w:line="240" w:lineRule="auto"/>
        <w:jc w:val="both"/>
        <w:rPr>
          <w:ins w:id="143"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s>
        <w:spacing w:after="0" w:line="240" w:lineRule="auto"/>
        <w:jc w:val="both"/>
        <w:rPr>
          <w:ins w:id="144" w:author="Unknown"/>
          <w:rFonts w:ascii="Verdana" w:eastAsia="Times New Roman" w:hAnsi="Verdana" w:cs="Times New Roman"/>
          <w:color w:val="333333"/>
          <w:sz w:val="24"/>
          <w:szCs w:val="24"/>
          <w:lang w:eastAsia="bg-BG"/>
        </w:rPr>
      </w:pPr>
      <w:ins w:id="145" w:author="Unknown">
        <w:r w:rsidRPr="0098202A">
          <w:rPr>
            <w:rFonts w:ascii="Verdana" w:eastAsia="Times New Roman" w:hAnsi="Verdana" w:cs="Times New Roman"/>
            <w:b/>
            <w:color w:val="333333"/>
            <w:sz w:val="24"/>
            <w:szCs w:val="24"/>
            <w:lang w:eastAsia="bg-BG"/>
          </w:rPr>
          <w:t>3.3.Сегментация на паметта:</w:t>
        </w:r>
      </w:ins>
    </w:p>
    <w:p w:rsidR="0098202A" w:rsidRPr="0098202A" w:rsidRDefault="0098202A" w:rsidP="0098202A">
      <w:pPr>
        <w:shd w:val="clear" w:color="auto" w:fill="FFFFFF"/>
        <w:tabs>
          <w:tab w:val="left" w:pos="0"/>
        </w:tabs>
        <w:spacing w:after="0" w:line="240" w:lineRule="auto"/>
        <w:ind w:firstLine="378"/>
        <w:jc w:val="both"/>
        <w:rPr>
          <w:ins w:id="146" w:author="Unknown"/>
          <w:rFonts w:ascii="Verdana" w:eastAsia="Times New Roman" w:hAnsi="Verdana" w:cs="Times New Roman"/>
          <w:color w:val="333333"/>
          <w:sz w:val="24"/>
          <w:szCs w:val="24"/>
          <w:lang w:eastAsia="bg-BG"/>
        </w:rPr>
      </w:pPr>
      <w:ins w:id="147" w:author="Unknown">
        <w:r w:rsidRPr="0098202A">
          <w:rPr>
            <w:rFonts w:ascii="Verdana" w:eastAsia="Times New Roman" w:hAnsi="Verdana" w:cs="Times New Roman"/>
            <w:color w:val="333333"/>
            <w:sz w:val="24"/>
            <w:szCs w:val="24"/>
            <w:lang w:eastAsia="bg-BG"/>
          </w:rPr>
          <w:t>Сегментната организация на паметта се реализира чрез разделяне на адресното пространство на отделни сегменти, характеризиращи се с определени атрибути: разположение, размер, тип, защита, като размерът на всеки от сегментите може да бъде различен. В системната памет на „</w:t>
        </w:r>
        <w:r w:rsidRPr="0098202A">
          <w:rPr>
            <w:rFonts w:ascii="Verdana" w:eastAsia="Times New Roman" w:hAnsi="Verdana" w:cs="Times New Roman"/>
            <w:color w:val="333333"/>
            <w:sz w:val="24"/>
            <w:szCs w:val="24"/>
            <w:lang w:val="en-US" w:eastAsia="bg-BG"/>
          </w:rPr>
          <w:t>P</w:t>
        </w:r>
        <w:r w:rsidRPr="0098202A">
          <w:rPr>
            <w:rFonts w:ascii="Verdana" w:eastAsia="Times New Roman" w:hAnsi="Verdana" w:cs="Times New Roman"/>
            <w:color w:val="333333"/>
            <w:sz w:val="24"/>
            <w:szCs w:val="24"/>
            <w:lang w:val="ru-RU" w:eastAsia="bg-BG"/>
          </w:rPr>
          <w:t>6</w:t>
        </w:r>
        <w:r w:rsidRPr="0098202A">
          <w:rPr>
            <w:rFonts w:ascii="Verdana" w:eastAsia="Times New Roman" w:hAnsi="Verdana" w:cs="Times New Roman"/>
            <w:color w:val="333333"/>
            <w:sz w:val="24"/>
            <w:szCs w:val="24"/>
            <w:lang w:eastAsia="bg-BG"/>
          </w:rPr>
          <w:t>” например, могат да се поддържат до 8 192 сегмента с размер до 4</w:t>
        </w:r>
        <w:r w:rsidRPr="0098202A">
          <w:rPr>
            <w:rFonts w:ascii="Verdana" w:eastAsia="Times New Roman" w:hAnsi="Verdana" w:cs="Times New Roman"/>
            <w:color w:val="333333"/>
            <w:sz w:val="24"/>
            <w:szCs w:val="24"/>
            <w:lang w:val="en-US" w:eastAsia="bg-BG"/>
          </w:rPr>
          <w:t>GB</w:t>
        </w:r>
        <w:r w:rsidRPr="0098202A">
          <w:rPr>
            <w:rFonts w:ascii="Verdana" w:eastAsia="Times New Roman" w:hAnsi="Verdana" w:cs="Times New Roman"/>
            <w:color w:val="333333"/>
            <w:sz w:val="24"/>
            <w:szCs w:val="24"/>
            <w:lang w:eastAsia="bg-BG"/>
          </w:rPr>
          <w:t xml:space="preserve"> всеки, което осигурява възможност за ползване до 64ТВ виртуална памет. </w:t>
        </w:r>
      </w:ins>
    </w:p>
    <w:p w:rsidR="0098202A" w:rsidRPr="0098202A" w:rsidRDefault="0098202A" w:rsidP="0098202A">
      <w:pPr>
        <w:shd w:val="clear" w:color="auto" w:fill="FFFFFF"/>
        <w:tabs>
          <w:tab w:val="left" w:pos="0"/>
        </w:tabs>
        <w:spacing w:after="0" w:line="240" w:lineRule="auto"/>
        <w:ind w:firstLine="378"/>
        <w:jc w:val="both"/>
        <w:rPr>
          <w:ins w:id="148"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s>
        <w:spacing w:after="0" w:line="240" w:lineRule="auto"/>
        <w:jc w:val="both"/>
        <w:rPr>
          <w:ins w:id="149" w:author="Unknown"/>
          <w:rFonts w:ascii="Verdana" w:eastAsia="Times New Roman" w:hAnsi="Verdana" w:cs="Times New Roman"/>
          <w:color w:val="333333"/>
          <w:sz w:val="24"/>
          <w:szCs w:val="24"/>
          <w:lang w:eastAsia="bg-BG"/>
        </w:rPr>
      </w:pPr>
      <w:ins w:id="150" w:author="Unknown">
        <w:r w:rsidRPr="0098202A">
          <w:rPr>
            <w:rFonts w:ascii="Verdana" w:eastAsia="Times New Roman" w:hAnsi="Verdana" w:cs="Times New Roman"/>
            <w:b/>
            <w:color w:val="333333"/>
            <w:sz w:val="24"/>
            <w:szCs w:val="24"/>
            <w:lang w:eastAsia="bg-BG"/>
          </w:rPr>
          <w:t>3.4.Стрàнично управление на паметта.</w:t>
        </w:r>
      </w:ins>
    </w:p>
    <w:p w:rsidR="0098202A" w:rsidRPr="0098202A" w:rsidRDefault="0098202A" w:rsidP="0098202A">
      <w:pPr>
        <w:shd w:val="clear" w:color="auto" w:fill="FFFFFF"/>
        <w:tabs>
          <w:tab w:val="left" w:pos="0"/>
        </w:tabs>
        <w:spacing w:after="0" w:line="240" w:lineRule="auto"/>
        <w:ind w:firstLine="378"/>
        <w:jc w:val="both"/>
        <w:rPr>
          <w:ins w:id="151" w:author="Unknown"/>
          <w:rFonts w:ascii="Verdana" w:eastAsia="Times New Roman" w:hAnsi="Verdana" w:cs="Times New Roman"/>
          <w:color w:val="333333"/>
          <w:sz w:val="24"/>
          <w:szCs w:val="24"/>
          <w:lang w:eastAsia="bg-BG"/>
        </w:rPr>
      </w:pPr>
      <w:ins w:id="152" w:author="Unknown">
        <w:r w:rsidRPr="0098202A">
          <w:rPr>
            <w:rFonts w:ascii="Verdana" w:eastAsia="Times New Roman" w:hAnsi="Verdana" w:cs="Times New Roman"/>
            <w:color w:val="333333"/>
            <w:sz w:val="24"/>
            <w:szCs w:val="24"/>
            <w:lang w:eastAsia="bg-BG"/>
          </w:rPr>
          <w:t>Стрàничната организация на паметта я разделя на равни по обем информационни блокове, които се характеризират със свой начален адрес на страницата. Тези адреси се съхраняват в памет на страниците, като достъпът до тях се извършва чрез старшата част от виртуалния адрес и след това чрез присъединено адресиране се определя физическият адрес на клетка от страницата. При процесорите „</w:t>
        </w:r>
        <w:r w:rsidRPr="0098202A">
          <w:rPr>
            <w:rFonts w:ascii="Verdana" w:eastAsia="Times New Roman" w:hAnsi="Verdana" w:cs="Times New Roman"/>
            <w:color w:val="333333"/>
            <w:sz w:val="24"/>
            <w:szCs w:val="24"/>
            <w:lang w:val="en-US" w:eastAsia="bg-BG"/>
          </w:rPr>
          <w:t>P</w:t>
        </w:r>
        <w:r w:rsidRPr="0098202A">
          <w:rPr>
            <w:rFonts w:ascii="Verdana" w:eastAsia="Times New Roman" w:hAnsi="Verdana" w:cs="Times New Roman"/>
            <w:color w:val="333333"/>
            <w:sz w:val="24"/>
            <w:szCs w:val="24"/>
            <w:lang w:val="ru-RU" w:eastAsia="bg-BG"/>
          </w:rPr>
          <w:t>6</w:t>
        </w:r>
        <w:r w:rsidRPr="0098202A">
          <w:rPr>
            <w:rFonts w:ascii="Verdana" w:eastAsia="Times New Roman" w:hAnsi="Verdana" w:cs="Times New Roman"/>
            <w:color w:val="333333"/>
            <w:sz w:val="24"/>
            <w:szCs w:val="24"/>
            <w:lang w:eastAsia="bg-BG"/>
          </w:rPr>
          <w:t>” размерът на страниците е строго фиксиран и може да бъде 4кВ, 2МВ, 4В и т.н.</w:t>
        </w:r>
      </w:ins>
    </w:p>
    <w:p w:rsidR="0098202A" w:rsidRPr="0098202A" w:rsidRDefault="0098202A" w:rsidP="0098202A">
      <w:pPr>
        <w:shd w:val="clear" w:color="auto" w:fill="FFFFFF"/>
        <w:tabs>
          <w:tab w:val="left" w:pos="0"/>
        </w:tabs>
        <w:spacing w:after="0" w:line="240" w:lineRule="auto"/>
        <w:ind w:firstLine="378"/>
        <w:jc w:val="both"/>
        <w:rPr>
          <w:ins w:id="153"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s>
        <w:spacing w:after="0" w:line="240" w:lineRule="auto"/>
        <w:jc w:val="both"/>
        <w:rPr>
          <w:ins w:id="154" w:author="Unknown"/>
          <w:rFonts w:ascii="Verdana" w:eastAsia="Times New Roman" w:hAnsi="Verdana" w:cs="Times New Roman"/>
          <w:color w:val="333333"/>
          <w:sz w:val="24"/>
          <w:szCs w:val="24"/>
          <w:lang w:eastAsia="bg-BG"/>
        </w:rPr>
      </w:pPr>
      <w:ins w:id="155" w:author="Unknown">
        <w:r w:rsidRPr="0098202A">
          <w:rPr>
            <w:rFonts w:ascii="Verdana" w:eastAsia="Times New Roman" w:hAnsi="Verdana" w:cs="Times New Roman"/>
            <w:b/>
            <w:color w:val="333333"/>
            <w:sz w:val="24"/>
            <w:szCs w:val="24"/>
            <w:lang w:eastAsia="bg-BG"/>
          </w:rPr>
          <w:t>3.5. CACHE-памет:</w:t>
        </w:r>
      </w:ins>
    </w:p>
    <w:p w:rsidR="0098202A" w:rsidRPr="0098202A" w:rsidRDefault="0098202A" w:rsidP="0098202A">
      <w:pPr>
        <w:shd w:val="clear" w:color="auto" w:fill="FFFFFF"/>
        <w:tabs>
          <w:tab w:val="left" w:pos="0"/>
        </w:tabs>
        <w:spacing w:after="0" w:line="240" w:lineRule="auto"/>
        <w:ind w:firstLine="364"/>
        <w:jc w:val="both"/>
        <w:rPr>
          <w:ins w:id="156" w:author="Unknown"/>
          <w:rFonts w:ascii="Verdana" w:eastAsia="Times New Roman" w:hAnsi="Verdana" w:cs="Times New Roman"/>
          <w:color w:val="333333"/>
          <w:sz w:val="24"/>
          <w:szCs w:val="24"/>
          <w:lang w:eastAsia="bg-BG"/>
        </w:rPr>
      </w:pPr>
      <w:ins w:id="157" w:author="Unknown">
        <w:r w:rsidRPr="0098202A">
          <w:rPr>
            <w:rFonts w:ascii="Verdana" w:eastAsia="Times New Roman" w:hAnsi="Verdana" w:cs="Times New Roman"/>
            <w:color w:val="333333"/>
            <w:sz w:val="24"/>
            <w:szCs w:val="24"/>
            <w:lang w:eastAsia="bg-BG"/>
          </w:rPr>
          <w:lastRenderedPageBreak/>
          <w:t>Както беше споменато по-горе, тази памет - Cache-памет, се нарича свръхоперативна памет - СОП и е предназначена за временно съхраняване на информацията (данни, инструкции, адреси) в ЦП. Тя има много високо бързодействие. Или с други думи, това е паметта с най-високо бързодействие в цялата системна (компютърна) памет на КС.  Технологично се изпълнява като регистрова памет (с регистри с директна адресация) тип DRAM. Тази Cache-памет съхранява необходимата за работата на ЦП информация за няколко последователни стъпки от алгоритъма на изчислението във всеки един момент от работата на КС. Логически, мястото на СОП е между ЦП и по-бавната от нея ОП, като капацитетът на СОП обикновено не надхвърля няколко процента от този на ОП. Когато ЦП търси инструкция (команда) или операнд, първо се проверява СОП (ако има такава). При наличие на търсената информация в СОП, тя се извлича максимално бързо за дадената КС - с тактовата честота на процесора. Ако такава информация липсва в СОП, тя се извлича от ОП и заедно с това се записва (копира) в Cache-паметта. Ефективността на концепцията за такава памет се осигурява от два принципа, установени статистически:</w:t>
        </w:r>
      </w:ins>
    </w:p>
    <w:p w:rsidR="0098202A" w:rsidRPr="0098202A" w:rsidRDefault="0098202A" w:rsidP="0098202A">
      <w:pPr>
        <w:numPr>
          <w:ilvl w:val="0"/>
          <w:numId w:val="7"/>
        </w:numPr>
        <w:shd w:val="clear" w:color="auto" w:fill="FFFFFF"/>
        <w:tabs>
          <w:tab w:val="left" w:pos="0"/>
        </w:tabs>
        <w:spacing w:before="100" w:beforeAutospacing="1" w:after="100" w:afterAutospacing="1" w:line="240" w:lineRule="auto"/>
        <w:ind w:left="723" w:firstLine="364"/>
        <w:jc w:val="both"/>
        <w:rPr>
          <w:ins w:id="158" w:author="Unknown"/>
          <w:rFonts w:ascii="Verdana" w:eastAsia="Times New Roman" w:hAnsi="Verdana" w:cs="Times New Roman"/>
          <w:color w:val="333333"/>
          <w:sz w:val="24"/>
          <w:szCs w:val="24"/>
          <w:lang w:eastAsia="bg-BG"/>
        </w:rPr>
      </w:pPr>
      <w:ins w:id="159" w:author="Unknown">
        <w:r w:rsidRPr="0098202A">
          <w:rPr>
            <w:rFonts w:ascii="Verdana" w:eastAsia="Times New Roman" w:hAnsi="Verdana" w:cs="Times New Roman"/>
            <w:i/>
            <w:color w:val="333333"/>
            <w:sz w:val="24"/>
            <w:szCs w:val="24"/>
            <w:u w:val="single"/>
            <w:lang w:eastAsia="bg-BG"/>
          </w:rPr>
          <w:t>пространствена близост</w:t>
        </w:r>
        <w:r w:rsidRPr="0098202A">
          <w:rPr>
            <w:rFonts w:ascii="Verdana" w:eastAsia="Times New Roman" w:hAnsi="Verdana" w:cs="Times New Roman"/>
            <w:color w:val="333333"/>
            <w:sz w:val="24"/>
            <w:szCs w:val="24"/>
            <w:lang w:eastAsia="bg-BG"/>
          </w:rPr>
          <w:t>, позволяваща използване на съседно разположени в паметта данни в последователни моменти от изчислението;</w:t>
        </w:r>
      </w:ins>
    </w:p>
    <w:p w:rsidR="0098202A" w:rsidRPr="0098202A" w:rsidRDefault="0098202A" w:rsidP="0098202A">
      <w:pPr>
        <w:numPr>
          <w:ilvl w:val="0"/>
          <w:numId w:val="7"/>
        </w:numPr>
        <w:shd w:val="clear" w:color="auto" w:fill="FFFFFF"/>
        <w:tabs>
          <w:tab w:val="left" w:pos="0"/>
        </w:tabs>
        <w:spacing w:before="100" w:beforeAutospacing="1" w:after="100" w:afterAutospacing="1" w:line="240" w:lineRule="auto"/>
        <w:ind w:left="723" w:firstLine="364"/>
        <w:jc w:val="both"/>
        <w:rPr>
          <w:ins w:id="160" w:author="Unknown"/>
          <w:rFonts w:ascii="Verdana" w:eastAsia="Times New Roman" w:hAnsi="Verdana" w:cs="Times New Roman"/>
          <w:color w:val="333333"/>
          <w:sz w:val="24"/>
          <w:szCs w:val="24"/>
          <w:lang w:eastAsia="bg-BG"/>
        </w:rPr>
      </w:pPr>
      <w:ins w:id="161" w:author="Unknown">
        <w:r w:rsidRPr="0098202A">
          <w:rPr>
            <w:rFonts w:ascii="Verdana" w:eastAsia="Times New Roman" w:hAnsi="Verdana" w:cs="Times New Roman"/>
            <w:i/>
            <w:color w:val="333333"/>
            <w:sz w:val="24"/>
            <w:szCs w:val="24"/>
            <w:u w:val="single"/>
            <w:lang w:eastAsia="bg-BG"/>
          </w:rPr>
          <w:t>времева близост</w:t>
        </w:r>
        <w:r w:rsidRPr="0098202A">
          <w:rPr>
            <w:rFonts w:ascii="Verdana" w:eastAsia="Times New Roman" w:hAnsi="Verdana" w:cs="Times New Roman"/>
            <w:color w:val="333333"/>
            <w:sz w:val="24"/>
            <w:szCs w:val="24"/>
            <w:lang w:eastAsia="bg-BG"/>
          </w:rPr>
          <w:t>, позволяваща в тези последователни момента от изчислението да се обработват едни и същи данни - например при цикли, рекурсивни алгоритми и др.</w:t>
        </w:r>
      </w:ins>
    </w:p>
    <w:p w:rsidR="0098202A" w:rsidRPr="0098202A" w:rsidRDefault="0098202A" w:rsidP="0098202A">
      <w:pPr>
        <w:shd w:val="clear" w:color="auto" w:fill="FFFFFF"/>
        <w:spacing w:after="0" w:line="240" w:lineRule="auto"/>
        <w:jc w:val="both"/>
        <w:rPr>
          <w:ins w:id="162" w:author="Unknown"/>
          <w:rFonts w:ascii="Verdana" w:eastAsia="Times New Roman" w:hAnsi="Verdana" w:cs="Times New Roman"/>
          <w:color w:val="333333"/>
          <w:sz w:val="24"/>
          <w:szCs w:val="24"/>
          <w:lang w:eastAsia="bg-BG"/>
        </w:rPr>
      </w:pPr>
      <w:ins w:id="163" w:author="Unknown">
        <w:r w:rsidRPr="0098202A">
          <w:rPr>
            <w:rFonts w:ascii="Verdana" w:eastAsia="Times New Roman" w:hAnsi="Verdana" w:cs="Times New Roman"/>
            <w:color w:val="333333"/>
            <w:sz w:val="24"/>
            <w:szCs w:val="24"/>
            <w:lang w:eastAsia="bg-BG"/>
          </w:rPr>
          <w:t>При организацията на Cache-паметите се прилагат два подхода:</w:t>
        </w:r>
      </w:ins>
    </w:p>
    <w:p w:rsidR="0098202A" w:rsidRPr="0098202A" w:rsidRDefault="0098202A" w:rsidP="0098202A">
      <w:pPr>
        <w:numPr>
          <w:ilvl w:val="0"/>
          <w:numId w:val="8"/>
        </w:numPr>
        <w:shd w:val="clear" w:color="auto" w:fill="FFFFFF"/>
        <w:spacing w:before="100" w:beforeAutospacing="1" w:after="100" w:afterAutospacing="1" w:line="240" w:lineRule="auto"/>
        <w:ind w:left="1101"/>
        <w:jc w:val="both"/>
        <w:rPr>
          <w:ins w:id="164" w:author="Unknown"/>
          <w:rFonts w:ascii="Verdana" w:eastAsia="Times New Roman" w:hAnsi="Verdana" w:cs="Times New Roman"/>
          <w:color w:val="333333"/>
          <w:sz w:val="24"/>
          <w:szCs w:val="24"/>
          <w:lang w:eastAsia="bg-BG"/>
        </w:rPr>
      </w:pPr>
      <w:ins w:id="165" w:author="Unknown">
        <w:r w:rsidRPr="0098202A">
          <w:rPr>
            <w:rFonts w:ascii="Verdana" w:eastAsia="Times New Roman" w:hAnsi="Verdana" w:cs="Times New Roman"/>
            <w:i/>
            <w:color w:val="333333"/>
            <w:sz w:val="24"/>
            <w:szCs w:val="24"/>
            <w:u w:val="single"/>
            <w:lang w:eastAsia="bg-BG"/>
          </w:rPr>
          <w:t>Direct Mapped</w:t>
        </w:r>
        <w:r w:rsidRPr="0098202A">
          <w:rPr>
            <w:rFonts w:ascii="Verdana" w:eastAsia="Times New Roman" w:hAnsi="Verdana" w:cs="Times New Roman"/>
            <w:i/>
            <w:color w:val="333333"/>
            <w:sz w:val="24"/>
            <w:szCs w:val="24"/>
            <w:lang w:eastAsia="bg-BG"/>
          </w:rPr>
          <w:t xml:space="preserve"> - директно отражение.</w:t>
        </w:r>
        <w:r w:rsidRPr="0098202A">
          <w:rPr>
            <w:rFonts w:ascii="Verdana" w:eastAsia="Times New Roman" w:hAnsi="Verdana" w:cs="Times New Roman"/>
            <w:color w:val="333333"/>
            <w:sz w:val="24"/>
            <w:szCs w:val="24"/>
            <w:lang w:eastAsia="bg-BG"/>
          </w:rPr>
          <w:t xml:space="preserve"> При него всяка зона от ОП разполага със съответстващо място в Cache-паметта, което позволява търсените данни от дадена зона да бъдат лесно открити. Недостатъкът е, че при голям брой операции за четене/запис в ограниченото пространство от СОП е възможно препълване на тази памет (СОП);</w:t>
        </w:r>
      </w:ins>
    </w:p>
    <w:p w:rsidR="0098202A" w:rsidRPr="0098202A" w:rsidRDefault="0098202A" w:rsidP="0098202A">
      <w:pPr>
        <w:numPr>
          <w:ilvl w:val="0"/>
          <w:numId w:val="8"/>
        </w:numPr>
        <w:shd w:val="clear" w:color="auto" w:fill="FFFFFF"/>
        <w:spacing w:before="100" w:beforeAutospacing="1" w:after="100" w:afterAutospacing="1" w:line="240" w:lineRule="auto"/>
        <w:ind w:left="1101"/>
        <w:jc w:val="both"/>
        <w:rPr>
          <w:ins w:id="166" w:author="Unknown"/>
          <w:rFonts w:ascii="Verdana" w:eastAsia="Times New Roman" w:hAnsi="Verdana" w:cs="Times New Roman"/>
          <w:color w:val="333333"/>
          <w:sz w:val="24"/>
          <w:szCs w:val="24"/>
          <w:lang w:eastAsia="bg-BG"/>
        </w:rPr>
      </w:pPr>
      <w:ins w:id="167" w:author="Unknown">
        <w:r w:rsidRPr="0098202A">
          <w:rPr>
            <w:rFonts w:ascii="Verdana" w:eastAsia="Times New Roman" w:hAnsi="Verdana" w:cs="Times New Roman"/>
            <w:i/>
            <w:color w:val="333333"/>
            <w:sz w:val="24"/>
            <w:szCs w:val="24"/>
            <w:u w:val="single"/>
            <w:lang w:eastAsia="bg-BG"/>
          </w:rPr>
          <w:t>Асоциативна организация</w:t>
        </w:r>
        <w:r w:rsidRPr="0098202A">
          <w:rPr>
            <w:rFonts w:ascii="Verdana" w:eastAsia="Times New Roman" w:hAnsi="Verdana" w:cs="Times New Roman"/>
            <w:color w:val="333333"/>
            <w:sz w:val="24"/>
            <w:szCs w:val="24"/>
            <w:lang w:eastAsia="bg-BG"/>
          </w:rPr>
          <w:t xml:space="preserve"> на Cache-паметта. При нея търсенето се осъществява по част от самата информация, на базата на паралелно сравнение между задаван асоциативен признак и едноименните полета от думи в запаметяващата среда. Този подход позволява да се избегне препълването, но по-трудно се открива информация в повече от една зона на ОП. Това е по-ефективния подход (метод)</w:t>
        </w:r>
      </w:ins>
    </w:p>
    <w:p w:rsidR="0098202A" w:rsidRPr="0098202A" w:rsidRDefault="0098202A" w:rsidP="0098202A">
      <w:pPr>
        <w:shd w:val="clear" w:color="auto" w:fill="FFFFFF"/>
        <w:tabs>
          <w:tab w:val="left" w:pos="0"/>
          <w:tab w:val="num" w:pos="738"/>
        </w:tabs>
        <w:spacing w:after="0" w:line="240" w:lineRule="auto"/>
        <w:ind w:hanging="360"/>
        <w:jc w:val="both"/>
        <w:rPr>
          <w:ins w:id="168" w:author="Unknown"/>
          <w:rFonts w:ascii="Verdana" w:eastAsia="Times New Roman" w:hAnsi="Verdana" w:cs="Times New Roman"/>
          <w:color w:val="333333"/>
          <w:sz w:val="24"/>
          <w:szCs w:val="24"/>
          <w:lang w:eastAsia="bg-BG"/>
        </w:rPr>
      </w:pPr>
      <w:ins w:id="169" w:author="Unknown">
        <w:r w:rsidRPr="0098202A">
          <w:rPr>
            <w:rFonts w:ascii="Verdana" w:eastAsia="Times New Roman" w:hAnsi="Verdana" w:cs="Times New Roman"/>
            <w:b/>
            <w:color w:val="333333"/>
            <w:sz w:val="24"/>
            <w:szCs w:val="24"/>
            <w:lang w:eastAsia="bg-BG"/>
          </w:rPr>
          <w:t>4.</w:t>
        </w:r>
        <w:r w:rsidRPr="0098202A">
          <w:rPr>
            <w:rFonts w:ascii="Times New Roman" w:eastAsia="Times New Roman" w:hAnsi="Times New Roman" w:cs="Times New Roman"/>
            <w:b/>
            <w:color w:val="333333"/>
            <w:sz w:val="14"/>
            <w:szCs w:val="14"/>
            <w:lang w:eastAsia="bg-BG"/>
          </w:rPr>
          <w:t xml:space="preserve">      </w:t>
        </w:r>
        <w:r w:rsidRPr="0098202A">
          <w:rPr>
            <w:rFonts w:ascii="Verdana" w:eastAsia="Times New Roman" w:hAnsi="Verdana" w:cs="Times New Roman"/>
            <w:b/>
            <w:color w:val="333333"/>
            <w:sz w:val="24"/>
            <w:szCs w:val="24"/>
            <w:lang w:eastAsia="bg-BG"/>
          </w:rPr>
          <w:t>Управление на паметта.</w:t>
        </w:r>
      </w:ins>
    </w:p>
    <w:p w:rsidR="0098202A" w:rsidRPr="0098202A" w:rsidRDefault="0098202A" w:rsidP="0098202A">
      <w:pPr>
        <w:shd w:val="clear" w:color="auto" w:fill="FFFFFF"/>
        <w:tabs>
          <w:tab w:val="left" w:pos="0"/>
        </w:tabs>
        <w:spacing w:after="0" w:line="240" w:lineRule="auto"/>
        <w:jc w:val="both"/>
        <w:rPr>
          <w:ins w:id="170" w:author="Unknown"/>
          <w:rFonts w:ascii="Verdana" w:eastAsia="Times New Roman" w:hAnsi="Verdana" w:cs="Times New Roman"/>
          <w:color w:val="333333"/>
          <w:sz w:val="24"/>
          <w:szCs w:val="24"/>
          <w:lang w:eastAsia="bg-BG"/>
        </w:rPr>
      </w:pPr>
      <w:ins w:id="171" w:author="Unknown">
        <w:r w:rsidRPr="0098202A">
          <w:rPr>
            <w:rFonts w:ascii="Verdana" w:eastAsia="Times New Roman" w:hAnsi="Verdana" w:cs="Times New Roman"/>
            <w:b/>
            <w:color w:val="333333"/>
            <w:sz w:val="24"/>
            <w:szCs w:val="24"/>
            <w:lang w:eastAsia="bg-BG"/>
          </w:rPr>
          <w:t>4.1. Сегментиране:</w:t>
        </w:r>
      </w:ins>
    </w:p>
    <w:p w:rsidR="0098202A" w:rsidRPr="0098202A" w:rsidRDefault="0098202A" w:rsidP="0098202A">
      <w:pPr>
        <w:shd w:val="clear" w:color="auto" w:fill="FFFFFF"/>
        <w:tabs>
          <w:tab w:val="left" w:pos="0"/>
        </w:tabs>
        <w:spacing w:after="0" w:line="240" w:lineRule="auto"/>
        <w:ind w:firstLine="378"/>
        <w:jc w:val="both"/>
        <w:rPr>
          <w:ins w:id="172" w:author="Unknown"/>
          <w:rFonts w:ascii="Verdana" w:eastAsia="Times New Roman" w:hAnsi="Verdana" w:cs="Times New Roman"/>
          <w:color w:val="333333"/>
          <w:sz w:val="24"/>
          <w:szCs w:val="24"/>
          <w:lang w:eastAsia="bg-BG"/>
        </w:rPr>
      </w:pPr>
      <w:ins w:id="173" w:author="Unknown">
        <w:r w:rsidRPr="0098202A">
          <w:rPr>
            <w:rFonts w:ascii="Verdana" w:eastAsia="Times New Roman" w:hAnsi="Verdana" w:cs="Times New Roman"/>
            <w:color w:val="333333"/>
            <w:sz w:val="24"/>
            <w:szCs w:val="24"/>
            <w:lang w:eastAsia="bg-BG"/>
          </w:rPr>
          <w:t xml:space="preserve">За достъп до клетките на сегментната памет се използва съставен логически адрес, който се състои от селектор, задаващ базовия адрес - началото на сегмента и относителен адрес на клетката - байт или </w:t>
        </w:r>
        <w:r w:rsidRPr="0098202A">
          <w:rPr>
            <w:rFonts w:ascii="Verdana" w:eastAsia="Times New Roman" w:hAnsi="Verdana" w:cs="Times New Roman"/>
            <w:color w:val="333333"/>
            <w:sz w:val="24"/>
            <w:szCs w:val="24"/>
            <w:lang w:eastAsia="bg-BG"/>
          </w:rPr>
          <w:lastRenderedPageBreak/>
          <w:t>дума в сегмента. Параметрите на сегмента се описват със структура от 8 байта, която се нарича дескриптор и се състои от граница на сегмента, базов адрес и правила за достъп до този сегмент:</w:t>
        </w:r>
      </w:ins>
    </w:p>
    <w:p w:rsidR="0098202A" w:rsidRPr="0098202A" w:rsidRDefault="0098202A" w:rsidP="0098202A">
      <w:pPr>
        <w:shd w:val="clear" w:color="auto" w:fill="FFFFFF"/>
        <w:tabs>
          <w:tab w:val="left" w:pos="0"/>
        </w:tabs>
        <w:spacing w:after="0" w:line="240" w:lineRule="auto"/>
        <w:ind w:firstLine="378"/>
        <w:jc w:val="both"/>
        <w:rPr>
          <w:ins w:id="174" w:author="Unknown"/>
          <w:rFonts w:ascii="Verdana" w:eastAsia="Times New Roman" w:hAnsi="Verdana" w:cs="Times New Roman"/>
          <w:color w:val="333333"/>
          <w:sz w:val="24"/>
          <w:szCs w:val="24"/>
          <w:lang w:eastAsia="bg-BG"/>
        </w:rPr>
      </w:pPr>
      <w:ins w:id="175" w:author="Unknown">
        <w:r w:rsidRPr="0098202A">
          <w:rPr>
            <w:rFonts w:ascii="Verdana" w:eastAsia="Times New Roman" w:hAnsi="Verdana" w:cs="Times New Roman"/>
            <w:b/>
            <w:color w:val="333333"/>
            <w:sz w:val="24"/>
            <w:szCs w:val="24"/>
            <w:lang w:eastAsia="bg-BG"/>
          </w:rPr>
          <w:tab/>
        </w:r>
        <w:r w:rsidRPr="0098202A">
          <w:rPr>
            <w:rFonts w:ascii="Verdana" w:eastAsia="Times New Roman" w:hAnsi="Verdana" w:cs="Times New Roman"/>
            <w:b/>
            <w:color w:val="333333"/>
            <w:sz w:val="24"/>
            <w:szCs w:val="24"/>
            <w:lang w:eastAsia="bg-BG"/>
          </w:rPr>
          <w:tab/>
        </w:r>
        <w:r w:rsidRPr="0098202A">
          <w:rPr>
            <w:rFonts w:ascii="Verdana" w:eastAsia="Times New Roman" w:hAnsi="Verdana" w:cs="Times New Roman"/>
            <w:b/>
            <w:color w:val="333333"/>
            <w:sz w:val="24"/>
            <w:szCs w:val="24"/>
            <w:lang w:eastAsia="bg-BG"/>
          </w:rPr>
          <w:tab/>
          <w:t xml:space="preserve">            </w:t>
        </w:r>
      </w:ins>
      <w:r>
        <w:rPr>
          <w:rFonts w:ascii="Verdana" w:eastAsia="Times New Roman" w:hAnsi="Verdana" w:cs="Times New Roman"/>
          <w:noProof/>
          <w:color w:val="336699"/>
          <w:sz w:val="24"/>
          <w:szCs w:val="24"/>
          <w:lang w:eastAsia="bg-BG"/>
        </w:rPr>
        <w:drawing>
          <wp:inline distT="0" distB="0" distL="0" distR="0">
            <wp:extent cx="3810000" cy="1628775"/>
            <wp:effectExtent l="19050" t="0" r="0" b="0"/>
            <wp:docPr id="9" name="Picture 9" descr="http://1.bp.blogspot.com/_RoR-1v43z1E/S_O7lyfMyjI/AAAAAAAAAI4/G8LRtN291uQ/s400/1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_RoR-1v43z1E/S_O7lyfMyjI/AAAAAAAAAI4/G8LRtN291uQ/s400/17.JPG">
                      <a:hlinkClick r:id="rId10"/>
                    </pic:cNvPr>
                    <pic:cNvPicPr>
                      <a:picLocks noChangeAspect="1" noChangeArrowheads="1"/>
                    </pic:cNvPicPr>
                  </pic:nvPicPr>
                  <pic:blipFill>
                    <a:blip r:embed="rId11"/>
                    <a:srcRect/>
                    <a:stretch>
                      <a:fillRect/>
                    </a:stretch>
                  </pic:blipFill>
                  <pic:spPr bwMode="auto">
                    <a:xfrm>
                      <a:off x="0" y="0"/>
                      <a:ext cx="3810000" cy="1628775"/>
                    </a:xfrm>
                    <a:prstGeom prst="rect">
                      <a:avLst/>
                    </a:prstGeom>
                    <a:noFill/>
                    <a:ln w="9525">
                      <a:noFill/>
                      <a:miter lim="800000"/>
                      <a:headEnd/>
                      <a:tailEnd/>
                    </a:ln>
                  </pic:spPr>
                </pic:pic>
              </a:graphicData>
            </a:graphic>
          </wp:inline>
        </w:drawing>
      </w:r>
      <w:ins w:id="176" w:author="Unknown">
        <w:r w:rsidRPr="0098202A">
          <w:rPr>
            <w:rFonts w:ascii="Verdana" w:eastAsia="Times New Roman" w:hAnsi="Verdana" w:cs="Times New Roman"/>
            <w:b/>
            <w:color w:val="333333"/>
            <w:sz w:val="24"/>
            <w:szCs w:val="24"/>
            <w:lang w:eastAsia="bg-BG"/>
          </w:rPr>
          <w:t> </w:t>
        </w:r>
      </w:ins>
    </w:p>
    <w:p w:rsidR="0098202A" w:rsidRPr="0098202A" w:rsidRDefault="0098202A" w:rsidP="0098202A">
      <w:pPr>
        <w:shd w:val="clear" w:color="auto" w:fill="FFFFFF"/>
        <w:tabs>
          <w:tab w:val="left" w:pos="0"/>
        </w:tabs>
        <w:spacing w:after="0" w:line="240" w:lineRule="auto"/>
        <w:ind w:firstLine="378"/>
        <w:jc w:val="center"/>
        <w:rPr>
          <w:ins w:id="177" w:author="Unknown"/>
          <w:rFonts w:ascii="Verdana" w:eastAsia="Times New Roman" w:hAnsi="Verdana" w:cs="Times New Roman"/>
          <w:color w:val="333333"/>
          <w:sz w:val="24"/>
          <w:szCs w:val="24"/>
          <w:lang w:eastAsia="bg-BG"/>
        </w:rPr>
      </w:pPr>
      <w:ins w:id="178" w:author="Unknown">
        <w:r w:rsidRPr="0098202A">
          <w:rPr>
            <w:rFonts w:ascii="Verdana" w:eastAsia="Times New Roman" w:hAnsi="Verdana" w:cs="Times New Roman"/>
            <w:b/>
            <w:color w:val="333333"/>
            <w:sz w:val="24"/>
            <w:szCs w:val="24"/>
            <w:lang w:eastAsia="bg-BG"/>
          </w:rPr>
          <w:t>Фиг.17. Адресиране при сегментна организация</w:t>
        </w:r>
      </w:ins>
    </w:p>
    <w:p w:rsidR="0098202A" w:rsidRPr="0098202A" w:rsidRDefault="0098202A" w:rsidP="0098202A">
      <w:pPr>
        <w:shd w:val="clear" w:color="auto" w:fill="FFFFFF"/>
        <w:tabs>
          <w:tab w:val="left" w:pos="336"/>
        </w:tabs>
        <w:spacing w:after="0" w:line="240" w:lineRule="auto"/>
        <w:jc w:val="both"/>
        <w:rPr>
          <w:ins w:id="179" w:author="Unknown"/>
          <w:rFonts w:ascii="Verdana" w:eastAsia="Times New Roman" w:hAnsi="Verdana" w:cs="Times New Roman"/>
          <w:color w:val="333333"/>
          <w:sz w:val="24"/>
          <w:szCs w:val="24"/>
          <w:lang w:eastAsia="bg-BG"/>
        </w:rPr>
      </w:pPr>
    </w:p>
    <w:p w:rsidR="0098202A" w:rsidRPr="0098202A" w:rsidRDefault="0098202A" w:rsidP="0098202A">
      <w:pPr>
        <w:shd w:val="clear" w:color="auto" w:fill="FFFFFF"/>
        <w:tabs>
          <w:tab w:val="left" w:pos="0"/>
        </w:tabs>
        <w:spacing w:after="0" w:line="240" w:lineRule="auto"/>
        <w:jc w:val="both"/>
        <w:rPr>
          <w:ins w:id="180" w:author="Unknown"/>
          <w:rFonts w:ascii="Verdana" w:eastAsia="Times New Roman" w:hAnsi="Verdana" w:cs="Times New Roman"/>
          <w:color w:val="333333"/>
          <w:sz w:val="24"/>
          <w:szCs w:val="24"/>
          <w:lang w:eastAsia="bg-BG"/>
        </w:rPr>
      </w:pPr>
      <w:ins w:id="181" w:author="Unknown">
        <w:r w:rsidRPr="0098202A">
          <w:rPr>
            <w:rFonts w:ascii="Verdana" w:eastAsia="Times New Roman" w:hAnsi="Verdana" w:cs="Times New Roman"/>
            <w:b/>
            <w:color w:val="333333"/>
            <w:sz w:val="24"/>
            <w:szCs w:val="24"/>
            <w:lang w:eastAsia="bg-BG"/>
          </w:rPr>
          <w:t>4.2. Стрàнично управление на паметта:</w:t>
        </w:r>
      </w:ins>
    </w:p>
    <w:p w:rsidR="0098202A" w:rsidRPr="0098202A" w:rsidRDefault="0098202A" w:rsidP="0098202A">
      <w:pPr>
        <w:shd w:val="clear" w:color="auto" w:fill="FFFFFF"/>
        <w:tabs>
          <w:tab w:val="left" w:pos="0"/>
        </w:tabs>
        <w:spacing w:after="0" w:line="240" w:lineRule="auto"/>
        <w:ind w:firstLine="378"/>
        <w:jc w:val="both"/>
        <w:rPr>
          <w:ins w:id="182" w:author="Unknown"/>
          <w:rFonts w:ascii="Verdana" w:eastAsia="Times New Roman" w:hAnsi="Verdana" w:cs="Times New Roman"/>
          <w:color w:val="333333"/>
          <w:sz w:val="24"/>
          <w:szCs w:val="24"/>
          <w:lang w:eastAsia="bg-BG"/>
        </w:rPr>
      </w:pPr>
      <w:ins w:id="183" w:author="Unknown">
        <w:r w:rsidRPr="0098202A">
          <w:rPr>
            <w:rFonts w:ascii="Verdana" w:eastAsia="Times New Roman" w:hAnsi="Verdana" w:cs="Times New Roman"/>
            <w:color w:val="333333"/>
            <w:sz w:val="24"/>
            <w:szCs w:val="24"/>
            <w:lang w:eastAsia="bg-BG"/>
          </w:rPr>
          <w:t>Както беше посочено по-горе, адресите при този вид управление на паметта се Тези адреси се съхраняват в памет на страниците, като достъпът до тях се извършва чрез старшата част от виртуалния адрес и след това чрез присъединено адресиране се определя физическият адрес на клетка от страницата. При процесорите „</w:t>
        </w:r>
        <w:r w:rsidRPr="0098202A">
          <w:rPr>
            <w:rFonts w:ascii="Verdana" w:eastAsia="Times New Roman" w:hAnsi="Verdana" w:cs="Times New Roman"/>
            <w:color w:val="333333"/>
            <w:sz w:val="24"/>
            <w:szCs w:val="24"/>
            <w:lang w:val="en-US" w:eastAsia="bg-BG"/>
          </w:rPr>
          <w:t>P</w:t>
        </w:r>
        <w:r w:rsidRPr="0098202A">
          <w:rPr>
            <w:rFonts w:ascii="Verdana" w:eastAsia="Times New Roman" w:hAnsi="Verdana" w:cs="Times New Roman"/>
            <w:color w:val="333333"/>
            <w:sz w:val="24"/>
            <w:szCs w:val="24"/>
            <w:lang w:val="ru-RU" w:eastAsia="bg-BG"/>
          </w:rPr>
          <w:t>6</w:t>
        </w:r>
        <w:r w:rsidRPr="0098202A">
          <w:rPr>
            <w:rFonts w:ascii="Verdana" w:eastAsia="Times New Roman" w:hAnsi="Verdana" w:cs="Times New Roman"/>
            <w:color w:val="333333"/>
            <w:sz w:val="24"/>
            <w:szCs w:val="24"/>
            <w:lang w:eastAsia="bg-BG"/>
          </w:rPr>
          <w:t xml:space="preserve">” размерът на страниците е строго фиксиран и може да бъде 4кВ, 2МВ, 4В и т.н. Тук следва да въведем и понятието </w:t>
        </w:r>
        <w:r w:rsidRPr="0098202A">
          <w:rPr>
            <w:rFonts w:ascii="Verdana" w:eastAsia="Times New Roman" w:hAnsi="Verdana" w:cs="Times New Roman"/>
            <w:i/>
            <w:color w:val="333333"/>
            <w:sz w:val="24"/>
            <w:szCs w:val="24"/>
            <w:u w:val="single"/>
            <w:lang w:eastAsia="bg-BG"/>
          </w:rPr>
          <w:t>каталог</w:t>
        </w:r>
        <w:r w:rsidRPr="0098202A">
          <w:rPr>
            <w:rFonts w:ascii="Verdana" w:eastAsia="Times New Roman" w:hAnsi="Verdana" w:cs="Times New Roman"/>
            <w:color w:val="333333"/>
            <w:sz w:val="24"/>
            <w:szCs w:val="24"/>
            <w:lang w:eastAsia="bg-BG"/>
          </w:rPr>
          <w:t xml:space="preserve"> (или </w:t>
        </w:r>
        <w:r w:rsidRPr="0098202A">
          <w:rPr>
            <w:rFonts w:ascii="Verdana" w:eastAsia="Times New Roman" w:hAnsi="Verdana" w:cs="Times New Roman"/>
            <w:i/>
            <w:color w:val="333333"/>
            <w:sz w:val="24"/>
            <w:szCs w:val="24"/>
            <w:u w:val="single"/>
            <w:lang w:eastAsia="bg-BG"/>
          </w:rPr>
          <w:t>папка -</w:t>
        </w:r>
        <w:r w:rsidRPr="0098202A">
          <w:rPr>
            <w:rFonts w:ascii="Verdana" w:eastAsia="Times New Roman" w:hAnsi="Verdana" w:cs="Times New Roman"/>
            <w:i/>
            <w:color w:val="333333"/>
            <w:sz w:val="24"/>
            <w:szCs w:val="24"/>
            <w:u w:val="single"/>
            <w:lang w:val="en-US" w:eastAsia="bg-BG"/>
          </w:rPr>
          <w:t>Folder</w:t>
        </w:r>
        <w:r w:rsidRPr="0098202A">
          <w:rPr>
            <w:rFonts w:ascii="Verdana" w:eastAsia="Times New Roman" w:hAnsi="Verdana" w:cs="Times New Roman"/>
            <w:color w:val="333333"/>
            <w:sz w:val="24"/>
            <w:szCs w:val="24"/>
            <w:lang w:eastAsia="bg-BG"/>
          </w:rPr>
          <w:t xml:space="preserve">). Това е списък от обединени в една група файлове. Състои се от начало на каталог (задава се от служебен регистър за управление 3 - </w:t>
        </w:r>
        <w:r w:rsidRPr="0098202A">
          <w:rPr>
            <w:rFonts w:ascii="Verdana" w:eastAsia="Times New Roman" w:hAnsi="Verdana" w:cs="Times New Roman"/>
            <w:color w:val="333333"/>
            <w:sz w:val="24"/>
            <w:szCs w:val="24"/>
            <w:lang w:val="en-US" w:eastAsia="bg-BG"/>
          </w:rPr>
          <w:t>CR</w:t>
        </w:r>
        <w:r w:rsidRPr="0098202A">
          <w:rPr>
            <w:rFonts w:ascii="Verdana" w:eastAsia="Times New Roman" w:hAnsi="Verdana" w:cs="Times New Roman"/>
            <w:color w:val="333333"/>
            <w:sz w:val="24"/>
            <w:szCs w:val="24"/>
            <w:lang w:val="ru-RU" w:eastAsia="bg-BG"/>
          </w:rPr>
          <w:t>3)</w:t>
        </w:r>
        <w:r w:rsidRPr="0098202A">
          <w:rPr>
            <w:rFonts w:ascii="Verdana" w:eastAsia="Times New Roman" w:hAnsi="Verdana" w:cs="Times New Roman"/>
            <w:color w:val="333333"/>
            <w:sz w:val="24"/>
            <w:szCs w:val="24"/>
            <w:lang w:eastAsia="bg-BG"/>
          </w:rPr>
          <w:t xml:space="preserve"> и  указател на страница. Както и особеността за  микропроцесорите на </w:t>
        </w:r>
        <w:r w:rsidRPr="0098202A">
          <w:rPr>
            <w:rFonts w:ascii="Verdana" w:eastAsia="Times New Roman" w:hAnsi="Verdana" w:cs="Times New Roman"/>
            <w:color w:val="333333"/>
            <w:sz w:val="24"/>
            <w:szCs w:val="24"/>
            <w:lang w:val="en-US" w:eastAsia="bg-BG"/>
          </w:rPr>
          <w:t>Intel</w:t>
        </w:r>
        <w:r w:rsidRPr="0098202A">
          <w:rPr>
            <w:rFonts w:ascii="Verdana" w:eastAsia="Times New Roman" w:hAnsi="Verdana" w:cs="Times New Roman"/>
            <w:color w:val="333333"/>
            <w:sz w:val="24"/>
            <w:szCs w:val="24"/>
            <w:lang w:eastAsia="bg-BG"/>
          </w:rPr>
          <w:t xml:space="preserve">, в които са установени четири нива на привилегии - </w:t>
        </w:r>
        <w:r w:rsidRPr="0098202A">
          <w:rPr>
            <w:rFonts w:ascii="Verdana" w:eastAsia="Times New Roman" w:hAnsi="Verdana" w:cs="Times New Roman"/>
            <w:color w:val="333333"/>
            <w:sz w:val="24"/>
            <w:szCs w:val="24"/>
            <w:lang w:val="en-US" w:eastAsia="bg-BG"/>
          </w:rPr>
          <w:t>Privilege</w:t>
        </w:r>
        <w:r w:rsidRPr="0098202A">
          <w:rPr>
            <w:rFonts w:ascii="Verdana" w:eastAsia="Times New Roman" w:hAnsi="Verdana" w:cs="Times New Roman"/>
            <w:color w:val="333333"/>
            <w:sz w:val="24"/>
            <w:szCs w:val="24"/>
            <w:lang w:val="ru-RU" w:eastAsia="bg-BG"/>
          </w:rPr>
          <w:t xml:space="preserve"> </w:t>
        </w:r>
        <w:r w:rsidRPr="0098202A">
          <w:rPr>
            <w:rFonts w:ascii="Verdana" w:eastAsia="Times New Roman" w:hAnsi="Verdana" w:cs="Times New Roman"/>
            <w:color w:val="333333"/>
            <w:sz w:val="24"/>
            <w:szCs w:val="24"/>
            <w:lang w:val="en-US" w:eastAsia="bg-BG"/>
          </w:rPr>
          <w:t>Level</w:t>
        </w:r>
        <w:r w:rsidRPr="0098202A">
          <w:rPr>
            <w:rFonts w:ascii="Verdana" w:eastAsia="Times New Roman" w:hAnsi="Verdana" w:cs="Times New Roman"/>
            <w:color w:val="333333"/>
            <w:sz w:val="24"/>
            <w:szCs w:val="24"/>
            <w:lang w:val="ru-RU" w:eastAsia="bg-BG"/>
          </w:rPr>
          <w:t xml:space="preserve"> (</w:t>
        </w:r>
        <w:r w:rsidRPr="0098202A">
          <w:rPr>
            <w:rFonts w:ascii="Verdana" w:eastAsia="Times New Roman" w:hAnsi="Verdana" w:cs="Times New Roman"/>
            <w:color w:val="333333"/>
            <w:sz w:val="24"/>
            <w:szCs w:val="24"/>
            <w:lang w:val="en-US" w:eastAsia="bg-BG"/>
          </w:rPr>
          <w:t>PL</w:t>
        </w:r>
        <w:r w:rsidRPr="0098202A">
          <w:rPr>
            <w:rFonts w:ascii="Verdana" w:eastAsia="Times New Roman" w:hAnsi="Verdana" w:cs="Times New Roman"/>
            <w:color w:val="333333"/>
            <w:sz w:val="24"/>
            <w:szCs w:val="24"/>
            <w:lang w:val="ru-RU" w:eastAsia="bg-BG"/>
          </w:rPr>
          <w:t>). За целта са организирани четири стека, всеки обслужващ съответното ниво:</w:t>
        </w:r>
      </w:ins>
    </w:p>
    <w:p w:rsidR="0098202A" w:rsidRPr="0098202A" w:rsidRDefault="0098202A" w:rsidP="0098202A">
      <w:pPr>
        <w:shd w:val="clear" w:color="auto" w:fill="FFFFFF"/>
        <w:spacing w:after="0" w:line="240" w:lineRule="auto"/>
        <w:jc w:val="center"/>
        <w:rPr>
          <w:ins w:id="184" w:author="Unknown"/>
          <w:rFonts w:ascii="Verdana" w:eastAsia="Times New Roman" w:hAnsi="Verdana" w:cs="Times New Roman"/>
          <w:color w:val="333333"/>
          <w:sz w:val="24"/>
          <w:szCs w:val="24"/>
          <w:lang w:eastAsia="bg-BG"/>
        </w:rPr>
      </w:pPr>
      <w:r>
        <w:rPr>
          <w:rFonts w:ascii="Verdana" w:eastAsia="Times New Roman" w:hAnsi="Verdana" w:cs="Times New Roman"/>
          <w:noProof/>
          <w:color w:val="336699"/>
          <w:sz w:val="24"/>
          <w:szCs w:val="24"/>
          <w:lang w:eastAsia="bg-BG"/>
        </w:rPr>
        <w:drawing>
          <wp:inline distT="0" distB="0" distL="0" distR="0">
            <wp:extent cx="3810000" cy="1485900"/>
            <wp:effectExtent l="19050" t="0" r="0" b="0"/>
            <wp:docPr id="10" name="Picture 10" descr="http://2.bp.blogspot.com/_RoR-1v43z1E/S_O71dZXhzI/AAAAAAAAAJA/BnBkCGSilF8/s400/1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RoR-1v43z1E/S_O71dZXhzI/AAAAAAAAAJA/BnBkCGSilF8/s400/18.JPG">
                      <a:hlinkClick r:id="rId12"/>
                    </pic:cNvPr>
                    <pic:cNvPicPr>
                      <a:picLocks noChangeAspect="1" noChangeArrowheads="1"/>
                    </pic:cNvPicPr>
                  </pic:nvPicPr>
                  <pic:blipFill>
                    <a:blip r:embed="rId13"/>
                    <a:srcRect/>
                    <a:stretch>
                      <a:fillRect/>
                    </a:stretch>
                  </pic:blipFill>
                  <pic:spPr bwMode="auto">
                    <a:xfrm>
                      <a:off x="0" y="0"/>
                      <a:ext cx="3810000" cy="1485900"/>
                    </a:xfrm>
                    <a:prstGeom prst="rect">
                      <a:avLst/>
                    </a:prstGeom>
                    <a:noFill/>
                    <a:ln w="9525">
                      <a:noFill/>
                      <a:miter lim="800000"/>
                      <a:headEnd/>
                      <a:tailEnd/>
                    </a:ln>
                  </pic:spPr>
                </pic:pic>
              </a:graphicData>
            </a:graphic>
          </wp:inline>
        </w:drawing>
      </w:r>
    </w:p>
    <w:p w:rsidR="0098202A" w:rsidRPr="0098202A" w:rsidRDefault="0098202A" w:rsidP="0098202A">
      <w:pPr>
        <w:shd w:val="clear" w:color="auto" w:fill="FFFFFF"/>
        <w:tabs>
          <w:tab w:val="left" w:pos="0"/>
        </w:tabs>
        <w:spacing w:line="240" w:lineRule="auto"/>
        <w:jc w:val="both"/>
        <w:rPr>
          <w:ins w:id="185" w:author="Unknown"/>
          <w:rFonts w:ascii="Verdana" w:eastAsia="Times New Roman" w:hAnsi="Verdana" w:cs="Times New Roman"/>
          <w:color w:val="333333"/>
          <w:sz w:val="24"/>
          <w:szCs w:val="24"/>
          <w:lang w:eastAsia="bg-BG"/>
        </w:rPr>
      </w:pPr>
      <w:ins w:id="186" w:author="Unknown">
        <w:r w:rsidRPr="0098202A">
          <w:rPr>
            <w:rFonts w:ascii="Verdana" w:eastAsia="Times New Roman" w:hAnsi="Verdana" w:cs="Times New Roman"/>
            <w:b/>
            <w:color w:val="333333"/>
            <w:sz w:val="24"/>
            <w:szCs w:val="24"/>
            <w:lang w:eastAsia="bg-BG"/>
          </w:rPr>
          <w:tab/>
        </w:r>
        <w:r w:rsidRPr="0098202A">
          <w:rPr>
            <w:rFonts w:ascii="Verdana" w:eastAsia="Times New Roman" w:hAnsi="Verdana" w:cs="Times New Roman"/>
            <w:b/>
            <w:color w:val="333333"/>
            <w:sz w:val="24"/>
            <w:szCs w:val="24"/>
            <w:lang w:eastAsia="bg-BG"/>
          </w:rPr>
          <w:tab/>
        </w:r>
        <w:r w:rsidRPr="0098202A">
          <w:rPr>
            <w:rFonts w:ascii="Verdana" w:eastAsia="Times New Roman" w:hAnsi="Verdana" w:cs="Times New Roman"/>
            <w:b/>
            <w:color w:val="333333"/>
            <w:sz w:val="24"/>
            <w:szCs w:val="24"/>
            <w:lang w:eastAsia="bg-BG"/>
          </w:rPr>
          <w:tab/>
        </w:r>
        <w:r w:rsidRPr="0098202A">
          <w:rPr>
            <w:rFonts w:ascii="Verdana" w:eastAsia="Times New Roman" w:hAnsi="Verdana" w:cs="Times New Roman"/>
            <w:b/>
            <w:color w:val="333333"/>
            <w:sz w:val="24"/>
            <w:szCs w:val="24"/>
            <w:lang w:eastAsia="bg-BG"/>
          </w:rPr>
          <w:tab/>
          <w:t>Фиг.18. Адресиране при стрàнична организация</w:t>
        </w:r>
      </w:ins>
    </w:p>
    <w:p w:rsidR="00577505" w:rsidRDefault="00577505"/>
    <w:sectPr w:rsidR="00577505" w:rsidSect="00577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275"/>
    <w:multiLevelType w:val="multilevel"/>
    <w:tmpl w:val="667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26F43"/>
    <w:multiLevelType w:val="multilevel"/>
    <w:tmpl w:val="7442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62384"/>
    <w:multiLevelType w:val="multilevel"/>
    <w:tmpl w:val="5FE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E06B5"/>
    <w:multiLevelType w:val="multilevel"/>
    <w:tmpl w:val="0CF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F11CB"/>
    <w:multiLevelType w:val="multilevel"/>
    <w:tmpl w:val="8042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D7FA5"/>
    <w:multiLevelType w:val="multilevel"/>
    <w:tmpl w:val="5952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03D3A"/>
    <w:multiLevelType w:val="multilevel"/>
    <w:tmpl w:val="3B9A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96AA0"/>
    <w:multiLevelType w:val="multilevel"/>
    <w:tmpl w:val="A2B6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02A"/>
    <w:rsid w:val="00577505"/>
    <w:rsid w:val="009820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05"/>
  </w:style>
  <w:style w:type="paragraph" w:styleId="Heading3">
    <w:name w:val="heading 3"/>
    <w:basedOn w:val="Normal"/>
    <w:link w:val="Heading3Char"/>
    <w:uiPriority w:val="9"/>
    <w:qFormat/>
    <w:rsid w:val="0098202A"/>
    <w:pPr>
      <w:spacing w:after="0"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202A"/>
    <w:rPr>
      <w:rFonts w:ascii="Times New Roman" w:eastAsia="Times New Roman" w:hAnsi="Times New Roman" w:cs="Times New Roman"/>
      <w:b/>
      <w:bCs/>
      <w:sz w:val="27"/>
      <w:szCs w:val="27"/>
      <w:lang w:eastAsia="bg-BG"/>
    </w:rPr>
  </w:style>
  <w:style w:type="character" w:styleId="Hyperlink">
    <w:name w:val="Hyperlink"/>
    <w:basedOn w:val="DefaultParagraphFont"/>
    <w:uiPriority w:val="99"/>
    <w:semiHidden/>
    <w:unhideWhenUsed/>
    <w:rsid w:val="0098202A"/>
    <w:rPr>
      <w:color w:val="336699"/>
      <w:u w:val="single"/>
    </w:rPr>
  </w:style>
  <w:style w:type="paragraph" w:styleId="BalloonText">
    <w:name w:val="Balloon Text"/>
    <w:basedOn w:val="Normal"/>
    <w:link w:val="BalloonTextChar"/>
    <w:uiPriority w:val="99"/>
    <w:semiHidden/>
    <w:unhideWhenUsed/>
    <w:rsid w:val="0098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056318">
      <w:bodyDiv w:val="1"/>
      <w:marLeft w:val="0"/>
      <w:marRight w:val="0"/>
      <w:marTop w:val="0"/>
      <w:marBottom w:val="0"/>
      <w:divBdr>
        <w:top w:val="none" w:sz="0" w:space="0" w:color="auto"/>
        <w:left w:val="none" w:sz="0" w:space="0" w:color="auto"/>
        <w:bottom w:val="none" w:sz="0" w:space="0" w:color="auto"/>
        <w:right w:val="none" w:sz="0" w:space="0" w:color="auto"/>
      </w:divBdr>
      <w:divsChild>
        <w:div w:id="23288166">
          <w:marLeft w:val="0"/>
          <w:marRight w:val="0"/>
          <w:marTop w:val="0"/>
          <w:marBottom w:val="0"/>
          <w:divBdr>
            <w:top w:val="none" w:sz="0" w:space="0" w:color="auto"/>
            <w:left w:val="none" w:sz="0" w:space="0" w:color="auto"/>
            <w:bottom w:val="none" w:sz="0" w:space="0" w:color="auto"/>
            <w:right w:val="none" w:sz="0" w:space="0" w:color="auto"/>
          </w:divBdr>
          <w:divsChild>
            <w:div w:id="892279146">
              <w:marLeft w:val="0"/>
              <w:marRight w:val="0"/>
              <w:marTop w:val="0"/>
              <w:marBottom w:val="0"/>
              <w:divBdr>
                <w:top w:val="none" w:sz="0" w:space="0" w:color="auto"/>
                <w:left w:val="none" w:sz="0" w:space="0" w:color="auto"/>
                <w:bottom w:val="none" w:sz="0" w:space="0" w:color="auto"/>
                <w:right w:val="none" w:sz="0" w:space="0" w:color="auto"/>
              </w:divBdr>
              <w:divsChild>
                <w:div w:id="770508738">
                  <w:marLeft w:val="2"/>
                  <w:marRight w:val="2"/>
                  <w:marTop w:val="0"/>
                  <w:marBottom w:val="0"/>
                  <w:divBdr>
                    <w:top w:val="single" w:sz="2" w:space="0" w:color="CCCCCC"/>
                    <w:left w:val="single" w:sz="6" w:space="0" w:color="CCCCCC"/>
                    <w:bottom w:val="single" w:sz="6" w:space="11" w:color="CCCCCC"/>
                    <w:right w:val="single" w:sz="6" w:space="0" w:color="CCCCCC"/>
                  </w:divBdr>
                  <w:divsChild>
                    <w:div w:id="1412511285">
                      <w:marLeft w:val="1"/>
                      <w:marRight w:val="0"/>
                      <w:marTop w:val="0"/>
                      <w:marBottom w:val="0"/>
                      <w:divBdr>
                        <w:top w:val="none" w:sz="0" w:space="0" w:color="auto"/>
                        <w:left w:val="none" w:sz="0" w:space="0" w:color="auto"/>
                        <w:bottom w:val="none" w:sz="0" w:space="0" w:color="auto"/>
                        <w:right w:val="none" w:sz="0" w:space="0" w:color="auto"/>
                      </w:divBdr>
                      <w:divsChild>
                        <w:div w:id="621301654">
                          <w:marLeft w:val="0"/>
                          <w:marRight w:val="0"/>
                          <w:marTop w:val="0"/>
                          <w:marBottom w:val="0"/>
                          <w:divBdr>
                            <w:top w:val="none" w:sz="0" w:space="0" w:color="auto"/>
                            <w:left w:val="none" w:sz="0" w:space="0" w:color="auto"/>
                            <w:bottom w:val="none" w:sz="0" w:space="0" w:color="auto"/>
                            <w:right w:val="none" w:sz="0" w:space="0" w:color="auto"/>
                          </w:divBdr>
                          <w:divsChild>
                            <w:div w:id="2071801780">
                              <w:marLeft w:val="0"/>
                              <w:marRight w:val="0"/>
                              <w:marTop w:val="0"/>
                              <w:marBottom w:val="0"/>
                              <w:divBdr>
                                <w:top w:val="none" w:sz="0" w:space="0" w:color="auto"/>
                                <w:left w:val="none" w:sz="0" w:space="0" w:color="auto"/>
                                <w:bottom w:val="none" w:sz="0" w:space="0" w:color="auto"/>
                                <w:right w:val="none" w:sz="0" w:space="0" w:color="auto"/>
                              </w:divBdr>
                              <w:divsChild>
                                <w:div w:id="1994525109">
                                  <w:marLeft w:val="0"/>
                                  <w:marRight w:val="0"/>
                                  <w:marTop w:val="0"/>
                                  <w:marBottom w:val="0"/>
                                  <w:divBdr>
                                    <w:top w:val="none" w:sz="0" w:space="0" w:color="auto"/>
                                    <w:left w:val="none" w:sz="0" w:space="0" w:color="auto"/>
                                    <w:bottom w:val="none" w:sz="0" w:space="0" w:color="auto"/>
                                    <w:right w:val="none" w:sz="0" w:space="0" w:color="auto"/>
                                  </w:divBdr>
                                  <w:divsChild>
                                    <w:div w:id="1964580792">
                                      <w:marLeft w:val="0"/>
                                      <w:marRight w:val="0"/>
                                      <w:marTop w:val="0"/>
                                      <w:marBottom w:val="0"/>
                                      <w:divBdr>
                                        <w:top w:val="none" w:sz="0" w:space="0" w:color="auto"/>
                                        <w:left w:val="none" w:sz="0" w:space="0" w:color="auto"/>
                                        <w:bottom w:val="none" w:sz="0" w:space="0" w:color="auto"/>
                                        <w:right w:val="none" w:sz="0" w:space="0" w:color="auto"/>
                                      </w:divBdr>
                                      <w:divsChild>
                                        <w:div w:id="453866497">
                                          <w:marLeft w:val="0"/>
                                          <w:marRight w:val="0"/>
                                          <w:marTop w:val="0"/>
                                          <w:marBottom w:val="0"/>
                                          <w:divBdr>
                                            <w:top w:val="none" w:sz="0" w:space="0" w:color="auto"/>
                                            <w:left w:val="none" w:sz="0" w:space="0" w:color="auto"/>
                                            <w:bottom w:val="none" w:sz="0" w:space="0" w:color="auto"/>
                                            <w:right w:val="none" w:sz="0" w:space="0" w:color="auto"/>
                                          </w:divBdr>
                                          <w:divsChild>
                                            <w:div w:id="413209285">
                                              <w:marLeft w:val="0"/>
                                              <w:marRight w:val="0"/>
                                              <w:marTop w:val="0"/>
                                              <w:marBottom w:val="0"/>
                                              <w:divBdr>
                                                <w:top w:val="none" w:sz="0" w:space="0" w:color="auto"/>
                                                <w:left w:val="none" w:sz="0" w:space="0" w:color="auto"/>
                                                <w:bottom w:val="none" w:sz="0" w:space="0" w:color="auto"/>
                                                <w:right w:val="none" w:sz="0" w:space="0" w:color="auto"/>
                                              </w:divBdr>
                                              <w:divsChild>
                                                <w:div w:id="1898399863">
                                                  <w:marLeft w:val="0"/>
                                                  <w:marRight w:val="0"/>
                                                  <w:marTop w:val="0"/>
                                                  <w:marBottom w:val="360"/>
                                                  <w:divBdr>
                                                    <w:top w:val="none" w:sz="0" w:space="0" w:color="auto"/>
                                                    <w:left w:val="none" w:sz="0" w:space="0" w:color="auto"/>
                                                    <w:bottom w:val="none" w:sz="0" w:space="0" w:color="auto"/>
                                                    <w:right w:val="none" w:sz="0" w:space="0" w:color="auto"/>
                                                  </w:divBdr>
                                                  <w:divsChild>
                                                    <w:div w:id="1622300284">
                                                      <w:marLeft w:val="0"/>
                                                      <w:marRight w:val="0"/>
                                                      <w:marTop w:val="0"/>
                                                      <w:marBottom w:val="0"/>
                                                      <w:divBdr>
                                                        <w:top w:val="none" w:sz="0" w:space="0" w:color="auto"/>
                                                        <w:left w:val="none" w:sz="0" w:space="0" w:color="auto"/>
                                                        <w:bottom w:val="none" w:sz="0" w:space="0" w:color="auto"/>
                                                        <w:right w:val="none" w:sz="0" w:space="0" w:color="auto"/>
                                                      </w:divBdr>
                                                      <w:divsChild>
                                                        <w:div w:id="458232980">
                                                          <w:marLeft w:val="738"/>
                                                          <w:marRight w:val="0"/>
                                                          <w:marTop w:val="0"/>
                                                          <w:marBottom w:val="0"/>
                                                          <w:divBdr>
                                                            <w:top w:val="none" w:sz="0" w:space="0" w:color="auto"/>
                                                            <w:left w:val="none" w:sz="0" w:space="0" w:color="auto"/>
                                                            <w:bottom w:val="none" w:sz="0" w:space="0" w:color="auto"/>
                                                            <w:right w:val="none" w:sz="0" w:space="0" w:color="auto"/>
                                                          </w:divBdr>
                                                        </w:div>
                                                        <w:div w:id="257955787">
                                                          <w:marLeft w:val="14"/>
                                                          <w:marRight w:val="0"/>
                                                          <w:marTop w:val="0"/>
                                                          <w:marBottom w:val="0"/>
                                                          <w:divBdr>
                                                            <w:top w:val="none" w:sz="0" w:space="0" w:color="auto"/>
                                                            <w:left w:val="none" w:sz="0" w:space="0" w:color="auto"/>
                                                            <w:bottom w:val="none" w:sz="0" w:space="0" w:color="auto"/>
                                                            <w:right w:val="none" w:sz="0" w:space="0" w:color="auto"/>
                                                          </w:divBdr>
                                                        </w:div>
                                                        <w:div w:id="1865095281">
                                                          <w:marLeft w:val="14"/>
                                                          <w:marRight w:val="0"/>
                                                          <w:marTop w:val="0"/>
                                                          <w:marBottom w:val="0"/>
                                                          <w:divBdr>
                                                            <w:top w:val="none" w:sz="0" w:space="0" w:color="auto"/>
                                                            <w:left w:val="none" w:sz="0" w:space="0" w:color="auto"/>
                                                            <w:bottom w:val="none" w:sz="0" w:space="0" w:color="auto"/>
                                                            <w:right w:val="none" w:sz="0" w:space="0" w:color="auto"/>
                                                          </w:divBdr>
                                                        </w:div>
                                                        <w:div w:id="1590457925">
                                                          <w:marLeft w:val="14"/>
                                                          <w:marRight w:val="0"/>
                                                          <w:marTop w:val="0"/>
                                                          <w:marBottom w:val="0"/>
                                                          <w:divBdr>
                                                            <w:top w:val="none" w:sz="0" w:space="0" w:color="auto"/>
                                                            <w:left w:val="none" w:sz="0" w:space="0" w:color="auto"/>
                                                            <w:bottom w:val="none" w:sz="0" w:space="0" w:color="auto"/>
                                                            <w:right w:val="none" w:sz="0" w:space="0" w:color="auto"/>
                                                          </w:divBdr>
                                                        </w:div>
                                                        <w:div w:id="1601908925">
                                                          <w:marLeft w:val="14"/>
                                                          <w:marRight w:val="0"/>
                                                          <w:marTop w:val="0"/>
                                                          <w:marBottom w:val="0"/>
                                                          <w:divBdr>
                                                            <w:top w:val="none" w:sz="0" w:space="0" w:color="auto"/>
                                                            <w:left w:val="none" w:sz="0" w:space="0" w:color="auto"/>
                                                            <w:bottom w:val="none" w:sz="0" w:space="0" w:color="auto"/>
                                                            <w:right w:val="none" w:sz="0" w:space="0" w:color="auto"/>
                                                          </w:divBdr>
                                                        </w:div>
                                                        <w:div w:id="1451820226">
                                                          <w:marLeft w:val="14"/>
                                                          <w:marRight w:val="0"/>
                                                          <w:marTop w:val="0"/>
                                                          <w:marBottom w:val="0"/>
                                                          <w:divBdr>
                                                            <w:top w:val="none" w:sz="0" w:space="0" w:color="auto"/>
                                                            <w:left w:val="none" w:sz="0" w:space="0" w:color="auto"/>
                                                            <w:bottom w:val="none" w:sz="0" w:space="0" w:color="auto"/>
                                                            <w:right w:val="none" w:sz="0" w:space="0" w:color="auto"/>
                                                          </w:divBdr>
                                                        </w:div>
                                                        <w:div w:id="417294356">
                                                          <w:marLeft w:val="792"/>
                                                          <w:marRight w:val="0"/>
                                                          <w:marTop w:val="0"/>
                                                          <w:marBottom w:val="0"/>
                                                          <w:divBdr>
                                                            <w:top w:val="none" w:sz="0" w:space="0" w:color="auto"/>
                                                            <w:left w:val="none" w:sz="0" w:space="0" w:color="auto"/>
                                                            <w:bottom w:val="none" w:sz="0" w:space="0" w:color="auto"/>
                                                            <w:right w:val="none" w:sz="0" w:space="0" w:color="auto"/>
                                                          </w:divBdr>
                                                        </w:div>
                                                        <w:div w:id="1908876540">
                                                          <w:marLeft w:val="792"/>
                                                          <w:marRight w:val="0"/>
                                                          <w:marTop w:val="0"/>
                                                          <w:marBottom w:val="0"/>
                                                          <w:divBdr>
                                                            <w:top w:val="none" w:sz="0" w:space="0" w:color="auto"/>
                                                            <w:left w:val="none" w:sz="0" w:space="0" w:color="auto"/>
                                                            <w:bottom w:val="none" w:sz="0" w:space="0" w:color="auto"/>
                                                            <w:right w:val="none" w:sz="0" w:space="0" w:color="auto"/>
                                                          </w:divBdr>
                                                        </w:div>
                                                        <w:div w:id="1813138045">
                                                          <w:marLeft w:val="14"/>
                                                          <w:marRight w:val="0"/>
                                                          <w:marTop w:val="0"/>
                                                          <w:marBottom w:val="0"/>
                                                          <w:divBdr>
                                                            <w:top w:val="none" w:sz="0" w:space="0" w:color="auto"/>
                                                            <w:left w:val="none" w:sz="0" w:space="0" w:color="auto"/>
                                                            <w:bottom w:val="none" w:sz="0" w:space="0" w:color="auto"/>
                                                            <w:right w:val="none" w:sz="0" w:space="0" w:color="auto"/>
                                                          </w:divBdr>
                                                        </w:div>
                                                        <w:div w:id="999500501">
                                                          <w:marLeft w:val="14"/>
                                                          <w:marRight w:val="0"/>
                                                          <w:marTop w:val="0"/>
                                                          <w:marBottom w:val="0"/>
                                                          <w:divBdr>
                                                            <w:top w:val="none" w:sz="0" w:space="0" w:color="auto"/>
                                                            <w:left w:val="none" w:sz="0" w:space="0" w:color="auto"/>
                                                            <w:bottom w:val="none" w:sz="0" w:space="0" w:color="auto"/>
                                                            <w:right w:val="none" w:sz="0" w:space="0" w:color="auto"/>
                                                          </w:divBdr>
                                                        </w:div>
                                                        <w:div w:id="1120413843">
                                                          <w:marLeft w:val="14"/>
                                                          <w:marRight w:val="0"/>
                                                          <w:marTop w:val="0"/>
                                                          <w:marBottom w:val="0"/>
                                                          <w:divBdr>
                                                            <w:top w:val="none" w:sz="0" w:space="0" w:color="auto"/>
                                                            <w:left w:val="none" w:sz="0" w:space="0" w:color="auto"/>
                                                            <w:bottom w:val="none" w:sz="0" w:space="0" w:color="auto"/>
                                                            <w:right w:val="none" w:sz="0" w:space="0" w:color="auto"/>
                                                          </w:divBdr>
                                                        </w:div>
                                                        <w:div w:id="675766607">
                                                          <w:marLeft w:val="14"/>
                                                          <w:marRight w:val="0"/>
                                                          <w:marTop w:val="0"/>
                                                          <w:marBottom w:val="0"/>
                                                          <w:divBdr>
                                                            <w:top w:val="none" w:sz="0" w:space="0" w:color="auto"/>
                                                            <w:left w:val="none" w:sz="0" w:space="0" w:color="auto"/>
                                                            <w:bottom w:val="none" w:sz="0" w:space="0" w:color="auto"/>
                                                            <w:right w:val="none" w:sz="0" w:space="0" w:color="auto"/>
                                                          </w:divBdr>
                                                        </w:div>
                                                        <w:div w:id="978413430">
                                                          <w:marLeft w:val="14"/>
                                                          <w:marRight w:val="0"/>
                                                          <w:marTop w:val="0"/>
                                                          <w:marBottom w:val="0"/>
                                                          <w:divBdr>
                                                            <w:top w:val="none" w:sz="0" w:space="0" w:color="auto"/>
                                                            <w:left w:val="none" w:sz="0" w:space="0" w:color="auto"/>
                                                            <w:bottom w:val="none" w:sz="0" w:space="0" w:color="auto"/>
                                                            <w:right w:val="none" w:sz="0" w:space="0" w:color="auto"/>
                                                          </w:divBdr>
                                                        </w:div>
                                                        <w:div w:id="988627670">
                                                          <w:marLeft w:val="14"/>
                                                          <w:marRight w:val="0"/>
                                                          <w:marTop w:val="0"/>
                                                          <w:marBottom w:val="0"/>
                                                          <w:divBdr>
                                                            <w:top w:val="none" w:sz="0" w:space="0" w:color="auto"/>
                                                            <w:left w:val="none" w:sz="0" w:space="0" w:color="auto"/>
                                                            <w:bottom w:val="none" w:sz="0" w:space="0" w:color="auto"/>
                                                            <w:right w:val="none" w:sz="0" w:space="0" w:color="auto"/>
                                                          </w:divBdr>
                                                        </w:div>
                                                        <w:div w:id="802886575">
                                                          <w:marLeft w:val="14"/>
                                                          <w:marRight w:val="0"/>
                                                          <w:marTop w:val="0"/>
                                                          <w:marBottom w:val="0"/>
                                                          <w:divBdr>
                                                            <w:top w:val="none" w:sz="0" w:space="0" w:color="auto"/>
                                                            <w:left w:val="none" w:sz="0" w:space="0" w:color="auto"/>
                                                            <w:bottom w:val="none" w:sz="0" w:space="0" w:color="auto"/>
                                                            <w:right w:val="none" w:sz="0" w:space="0" w:color="auto"/>
                                                          </w:divBdr>
                                                        </w:div>
                                                        <w:div w:id="1097212226">
                                                          <w:marLeft w:val="14"/>
                                                          <w:marRight w:val="0"/>
                                                          <w:marTop w:val="0"/>
                                                          <w:marBottom w:val="0"/>
                                                          <w:divBdr>
                                                            <w:top w:val="none" w:sz="0" w:space="0" w:color="auto"/>
                                                            <w:left w:val="none" w:sz="0" w:space="0" w:color="auto"/>
                                                            <w:bottom w:val="none" w:sz="0" w:space="0" w:color="auto"/>
                                                            <w:right w:val="none" w:sz="0" w:space="0" w:color="auto"/>
                                                          </w:divBdr>
                                                        </w:div>
                                                        <w:div w:id="1852453916">
                                                          <w:marLeft w:val="14"/>
                                                          <w:marRight w:val="0"/>
                                                          <w:marTop w:val="0"/>
                                                          <w:marBottom w:val="0"/>
                                                          <w:divBdr>
                                                            <w:top w:val="none" w:sz="0" w:space="0" w:color="auto"/>
                                                            <w:left w:val="none" w:sz="0" w:space="0" w:color="auto"/>
                                                            <w:bottom w:val="none" w:sz="0" w:space="0" w:color="auto"/>
                                                            <w:right w:val="none" w:sz="0" w:space="0" w:color="auto"/>
                                                          </w:divBdr>
                                                        </w:div>
                                                        <w:div w:id="859440627">
                                                          <w:marLeft w:val="738"/>
                                                          <w:marRight w:val="0"/>
                                                          <w:marTop w:val="0"/>
                                                          <w:marBottom w:val="0"/>
                                                          <w:divBdr>
                                                            <w:top w:val="none" w:sz="0" w:space="0" w:color="auto"/>
                                                            <w:left w:val="none" w:sz="0" w:space="0" w:color="auto"/>
                                                            <w:bottom w:val="none" w:sz="0" w:space="0" w:color="auto"/>
                                                            <w:right w:val="none" w:sz="0" w:space="0" w:color="auto"/>
                                                          </w:divBdr>
                                                        </w:div>
                                                        <w:div w:id="1377848944">
                                                          <w:marLeft w:val="720"/>
                                                          <w:marRight w:val="0"/>
                                                          <w:marTop w:val="0"/>
                                                          <w:marBottom w:val="0"/>
                                                          <w:divBdr>
                                                            <w:top w:val="none" w:sz="0" w:space="0" w:color="auto"/>
                                                            <w:left w:val="none" w:sz="0" w:space="0" w:color="auto"/>
                                                            <w:bottom w:val="none" w:sz="0" w:space="0" w:color="auto"/>
                                                            <w:right w:val="none" w:sz="0" w:space="0" w:color="auto"/>
                                                          </w:divBdr>
                                                        </w:div>
                                                        <w:div w:id="1094015724">
                                                          <w:marLeft w:val="360"/>
                                                          <w:marRight w:val="0"/>
                                                          <w:marTop w:val="0"/>
                                                          <w:marBottom w:val="0"/>
                                                          <w:divBdr>
                                                            <w:top w:val="none" w:sz="0" w:space="0" w:color="auto"/>
                                                            <w:left w:val="none" w:sz="0" w:space="0" w:color="auto"/>
                                                            <w:bottom w:val="none" w:sz="0" w:space="0" w:color="auto"/>
                                                            <w:right w:val="none" w:sz="0" w:space="0" w:color="auto"/>
                                                          </w:divBdr>
                                                        </w:div>
                                                        <w:div w:id="574627995">
                                                          <w:marLeft w:val="360"/>
                                                          <w:marRight w:val="0"/>
                                                          <w:marTop w:val="0"/>
                                                          <w:marBottom w:val="0"/>
                                                          <w:divBdr>
                                                            <w:top w:val="none" w:sz="0" w:space="0" w:color="auto"/>
                                                            <w:left w:val="none" w:sz="0" w:space="0" w:color="auto"/>
                                                            <w:bottom w:val="none" w:sz="0" w:space="0" w:color="auto"/>
                                                            <w:right w:val="none" w:sz="0" w:space="0" w:color="auto"/>
                                                          </w:divBdr>
                                                        </w:div>
                                                        <w:div w:id="2129231586">
                                                          <w:marLeft w:val="360"/>
                                                          <w:marRight w:val="0"/>
                                                          <w:marTop w:val="0"/>
                                                          <w:marBottom w:val="0"/>
                                                          <w:divBdr>
                                                            <w:top w:val="none" w:sz="0" w:space="0" w:color="auto"/>
                                                            <w:left w:val="none" w:sz="0" w:space="0" w:color="auto"/>
                                                            <w:bottom w:val="none" w:sz="0" w:space="0" w:color="auto"/>
                                                            <w:right w:val="none" w:sz="0" w:space="0" w:color="auto"/>
                                                          </w:divBdr>
                                                        </w:div>
                                                        <w:div w:id="1221213360">
                                                          <w:marLeft w:val="360"/>
                                                          <w:marRight w:val="0"/>
                                                          <w:marTop w:val="0"/>
                                                          <w:marBottom w:val="0"/>
                                                          <w:divBdr>
                                                            <w:top w:val="none" w:sz="0" w:space="0" w:color="auto"/>
                                                            <w:left w:val="none" w:sz="0" w:space="0" w:color="auto"/>
                                                            <w:bottom w:val="none" w:sz="0" w:space="0" w:color="auto"/>
                                                            <w:right w:val="none" w:sz="0" w:space="0" w:color="auto"/>
                                                          </w:divBdr>
                                                        </w:div>
                                                        <w:div w:id="1018317522">
                                                          <w:marLeft w:val="14"/>
                                                          <w:marRight w:val="0"/>
                                                          <w:marTop w:val="0"/>
                                                          <w:marBottom w:val="0"/>
                                                          <w:divBdr>
                                                            <w:top w:val="none" w:sz="0" w:space="0" w:color="auto"/>
                                                            <w:left w:val="none" w:sz="0" w:space="0" w:color="auto"/>
                                                            <w:bottom w:val="none" w:sz="0" w:space="0" w:color="auto"/>
                                                            <w:right w:val="none" w:sz="0" w:space="0" w:color="auto"/>
                                                          </w:divBdr>
                                                        </w:div>
                                                        <w:div w:id="1811747008">
                                                          <w:marLeft w:val="360"/>
                                                          <w:marRight w:val="0"/>
                                                          <w:marTop w:val="0"/>
                                                          <w:marBottom w:val="0"/>
                                                          <w:divBdr>
                                                            <w:top w:val="none" w:sz="0" w:space="0" w:color="auto"/>
                                                            <w:left w:val="none" w:sz="0" w:space="0" w:color="auto"/>
                                                            <w:bottom w:val="none" w:sz="0" w:space="0" w:color="auto"/>
                                                            <w:right w:val="none" w:sz="0" w:space="0" w:color="auto"/>
                                                          </w:divBdr>
                                                        </w:div>
                                                        <w:div w:id="822311785">
                                                          <w:marLeft w:val="720"/>
                                                          <w:marRight w:val="0"/>
                                                          <w:marTop w:val="0"/>
                                                          <w:marBottom w:val="0"/>
                                                          <w:divBdr>
                                                            <w:top w:val="none" w:sz="0" w:space="0" w:color="auto"/>
                                                            <w:left w:val="none" w:sz="0" w:space="0" w:color="auto"/>
                                                            <w:bottom w:val="none" w:sz="0" w:space="0" w:color="auto"/>
                                                            <w:right w:val="none" w:sz="0" w:space="0" w:color="auto"/>
                                                          </w:divBdr>
                                                        </w:div>
                                                        <w:div w:id="719942495">
                                                          <w:marLeft w:val="360"/>
                                                          <w:marRight w:val="0"/>
                                                          <w:marTop w:val="0"/>
                                                          <w:marBottom w:val="0"/>
                                                          <w:divBdr>
                                                            <w:top w:val="none" w:sz="0" w:space="0" w:color="auto"/>
                                                            <w:left w:val="none" w:sz="0" w:space="0" w:color="auto"/>
                                                            <w:bottom w:val="none" w:sz="0" w:space="0" w:color="auto"/>
                                                            <w:right w:val="none" w:sz="0" w:space="0" w:color="auto"/>
                                                          </w:divBdr>
                                                        </w:div>
                                                        <w:div w:id="1007057571">
                                                          <w:marLeft w:val="14"/>
                                                          <w:marRight w:val="0"/>
                                                          <w:marTop w:val="0"/>
                                                          <w:marBottom w:val="0"/>
                                                          <w:divBdr>
                                                            <w:top w:val="none" w:sz="0" w:space="0" w:color="auto"/>
                                                            <w:left w:val="none" w:sz="0" w:space="0" w:color="auto"/>
                                                            <w:bottom w:val="none" w:sz="0" w:space="0" w:color="auto"/>
                                                            <w:right w:val="none" w:sz="0" w:space="0" w:color="auto"/>
                                                          </w:divBdr>
                                                        </w:div>
                                                        <w:div w:id="1506827117">
                                                          <w:marLeft w:val="738"/>
                                                          <w:marRight w:val="0"/>
                                                          <w:marTop w:val="0"/>
                                                          <w:marBottom w:val="0"/>
                                                          <w:divBdr>
                                                            <w:top w:val="none" w:sz="0" w:space="0" w:color="auto"/>
                                                            <w:left w:val="none" w:sz="0" w:space="0" w:color="auto"/>
                                                            <w:bottom w:val="none" w:sz="0" w:space="0" w:color="auto"/>
                                                            <w:right w:val="none" w:sz="0" w:space="0" w:color="auto"/>
                                                          </w:divBdr>
                                                        </w:div>
                                                        <w:div w:id="391538734">
                                                          <w:marLeft w:val="378"/>
                                                          <w:marRight w:val="0"/>
                                                          <w:marTop w:val="0"/>
                                                          <w:marBottom w:val="0"/>
                                                          <w:divBdr>
                                                            <w:top w:val="none" w:sz="0" w:space="0" w:color="auto"/>
                                                            <w:left w:val="none" w:sz="0" w:space="0" w:color="auto"/>
                                                            <w:bottom w:val="none" w:sz="0" w:space="0" w:color="auto"/>
                                                            <w:right w:val="none" w:sz="0" w:space="0" w:color="auto"/>
                                                          </w:divBdr>
                                                        </w:div>
                                                        <w:div w:id="1258514596">
                                                          <w:marLeft w:val="738"/>
                                                          <w:marRight w:val="0"/>
                                                          <w:marTop w:val="0"/>
                                                          <w:marBottom w:val="0"/>
                                                          <w:divBdr>
                                                            <w:top w:val="none" w:sz="0" w:space="0" w:color="auto"/>
                                                            <w:left w:val="none" w:sz="0" w:space="0" w:color="auto"/>
                                                            <w:bottom w:val="none" w:sz="0" w:space="0" w:color="auto"/>
                                                            <w:right w:val="none" w:sz="0" w:space="0" w:color="auto"/>
                                                          </w:divBdr>
                                                        </w:div>
                                                        <w:div w:id="142285341">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RoR-1v43z1E/S_O7PciaoTI/AAAAAAAAAIw/_O--SeueN54/s1600/16.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2.bp.blogspot.com/_RoR-1v43z1E/S_O71dZXhzI/AAAAAAAAAJA/BnBkCGSilF8/s1600/1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_RoR-1v43z1E/S_O7KGfUaaI/AAAAAAAAAIo/0c2eCFhm1Hc/s1600/15.JPG" TargetMode="External"/><Relationship Id="rId11" Type="http://schemas.openxmlformats.org/officeDocument/2006/relationships/image" Target="media/image3.jpeg"/><Relationship Id="rId5" Type="http://schemas.openxmlformats.org/officeDocument/2006/relationships/hyperlink" Target="http://techs-mobile.blogspot.com/2010/05/blog-post_451.html" TargetMode="External"/><Relationship Id="rId15" Type="http://schemas.openxmlformats.org/officeDocument/2006/relationships/theme" Target="theme/theme1.xml"/><Relationship Id="rId10" Type="http://schemas.openxmlformats.org/officeDocument/2006/relationships/hyperlink" Target="http://1.bp.blogspot.com/_RoR-1v43z1E/S_O7lyfMyjI/AAAAAAAAAI4/G8LRtN291uQ/s1600/17.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16942</Characters>
  <Application>Microsoft Office Word</Application>
  <DocSecurity>0</DocSecurity>
  <Lines>141</Lines>
  <Paragraphs>39</Paragraphs>
  <ScaleCrop>false</ScaleCrop>
  <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1</cp:revision>
  <dcterms:created xsi:type="dcterms:W3CDTF">2010-10-05T11:08:00Z</dcterms:created>
  <dcterms:modified xsi:type="dcterms:W3CDTF">2010-10-05T11:08:00Z</dcterms:modified>
</cp:coreProperties>
</file>